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02FB0CB5">
        <w:tc>
          <w:tcPr>
            <w:tcW w:w="1454" w:type="dxa"/>
            <w:shd w:val="clear" w:color="auto" w:fill="auto"/>
          </w:tcPr>
          <w:p w14:paraId="01EDA272" w14:textId="77777777" w:rsidR="0000523C" w:rsidRPr="002E6733" w:rsidRDefault="0000523C" w:rsidP="00776179">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3637AD" w:rsidRPr="002E6733" w14:paraId="11A99CDE" w14:textId="77777777" w:rsidTr="02FB0CB5">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 xml:space="preserve">Messaggio mensile Torino </w:t>
            </w:r>
            <w:proofErr w:type="spellStart"/>
            <w:r w:rsidRPr="00F56344">
              <w:rPr>
                <w:rFonts w:ascii="Segoe UI" w:hAnsi="Segoe UI" w:cs="Segoe UI"/>
              </w:rPr>
              <w:t>Valdocco</w:t>
            </w:r>
            <w:proofErr w:type="spellEnd"/>
          </w:p>
          <w:p w14:paraId="11232659" w14:textId="4F22F9DA" w:rsidR="00890D5D" w:rsidRPr="002E6733" w:rsidRDefault="009907BA"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dicembre</w:t>
            </w:r>
            <w:r w:rsidR="0029365D">
              <w:rPr>
                <w:rFonts w:ascii="Calibri Light" w:hAnsi="Calibri Light" w:cs="Calibri Light"/>
                <w:sz w:val="24"/>
                <w:szCs w:val="24"/>
              </w:rPr>
              <w:t xml:space="preserve"> 2022</w:t>
            </w:r>
          </w:p>
        </w:tc>
        <w:tc>
          <w:tcPr>
            <w:tcW w:w="6350" w:type="dxa"/>
            <w:shd w:val="clear" w:color="auto" w:fill="auto"/>
          </w:tcPr>
          <w:p w14:paraId="7C6D0B9A" w14:textId="77777777" w:rsidR="003637AD" w:rsidRDefault="005305BE" w:rsidP="00E01143">
            <w:pPr>
              <w:spacing w:after="0" w:line="240" w:lineRule="auto"/>
              <w:rPr>
                <w:ins w:id="0" w:author="Windows 사용자" w:date="2022-11-30T21:11:00Z"/>
                <w:rFonts w:ascii="Calibri Light" w:eastAsia="Malgun Gothic" w:hAnsi="Calibri Light" w:cs="Calibri Light"/>
                <w:sz w:val="24"/>
                <w:szCs w:val="24"/>
                <w:lang w:eastAsia="ko-KR"/>
              </w:rPr>
            </w:pPr>
            <w:ins w:id="1" w:author="Windows 사용자" w:date="2022-11-30T21:11:00Z">
              <w:r>
                <w:rPr>
                  <w:rFonts w:ascii="Malgun Gothic" w:eastAsia="Malgun Gothic" w:hAnsi="Malgun Gothic" w:cs="Calibri Light" w:hint="eastAsia"/>
                  <w:sz w:val="24"/>
                  <w:szCs w:val="24"/>
                  <w:lang w:eastAsia="ko-KR"/>
                </w:rPr>
                <w:t>토리노</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발도코</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월간</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메시지</w:t>
              </w:r>
            </w:ins>
          </w:p>
          <w:p w14:paraId="0C82D171" w14:textId="017370C7" w:rsidR="005305BE" w:rsidRPr="005305BE" w:rsidRDefault="005305BE" w:rsidP="00E01143">
            <w:pPr>
              <w:spacing w:after="0" w:line="240" w:lineRule="auto"/>
              <w:rPr>
                <w:rFonts w:ascii="Calibri Light" w:eastAsia="Malgun Gothic" w:hAnsi="Calibri Light" w:cs="Calibri Light"/>
                <w:sz w:val="24"/>
                <w:szCs w:val="24"/>
                <w:lang w:eastAsia="ko-KR"/>
                <w:rPrChange w:id="2" w:author="Windows 사용자" w:date="2022-11-30T21:11:00Z">
                  <w:rPr>
                    <w:rFonts w:ascii="Calibri Light" w:hAnsi="Calibri Light" w:cs="Calibri Light"/>
                    <w:sz w:val="24"/>
                    <w:szCs w:val="24"/>
                  </w:rPr>
                </w:rPrChange>
              </w:rPr>
            </w:pPr>
            <w:ins w:id="3" w:author="Windows 사용자" w:date="2022-11-30T21:11:00Z">
              <w:r>
                <w:rPr>
                  <w:rFonts w:ascii="Calibri Light" w:eastAsia="Malgun Gothic" w:hAnsi="Calibri Light" w:cs="Calibri Light" w:hint="eastAsia"/>
                  <w:sz w:val="24"/>
                  <w:szCs w:val="24"/>
                  <w:lang w:eastAsia="ko-KR"/>
                </w:rPr>
                <w:t>2022</w:t>
              </w:r>
              <w:r>
                <w:rPr>
                  <w:rFonts w:ascii="Calibri Light" w:eastAsia="Malgun Gothic" w:hAnsi="Calibri Light" w:cs="Calibri Light" w:hint="eastAsia"/>
                  <w:sz w:val="24"/>
                  <w:szCs w:val="24"/>
                  <w:lang w:eastAsia="ko-KR"/>
                </w:rPr>
                <w:t>년</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sz w:val="24"/>
                  <w:szCs w:val="24"/>
                  <w:lang w:eastAsia="ko-KR"/>
                </w:rPr>
                <w:t>12</w:t>
              </w:r>
              <w:r>
                <w:rPr>
                  <w:rFonts w:ascii="Calibri Light" w:eastAsia="Malgun Gothic" w:hAnsi="Calibri Light" w:cs="Calibri Light" w:hint="eastAsia"/>
                  <w:sz w:val="24"/>
                  <w:szCs w:val="24"/>
                  <w:lang w:eastAsia="ko-KR"/>
                </w:rPr>
                <w:t>월</w:t>
              </w:r>
            </w:ins>
          </w:p>
        </w:tc>
      </w:tr>
      <w:tr w:rsidR="007B2A82" w:rsidRPr="002E6733" w14:paraId="782B4A22" w14:textId="77777777" w:rsidTr="02FB0CB5">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608FA48F" w:rsidR="007B2A82" w:rsidRPr="002E6733" w:rsidRDefault="005305BE" w:rsidP="00E01143">
            <w:pPr>
              <w:spacing w:after="0" w:line="240" w:lineRule="auto"/>
              <w:rPr>
                <w:rFonts w:ascii="Calibri Light" w:hAnsi="Calibri Light" w:cs="Calibri Light"/>
                <w:sz w:val="24"/>
                <w:szCs w:val="24"/>
              </w:rPr>
            </w:pPr>
            <w:ins w:id="4" w:author="Windows 사용자" w:date="2022-11-30T21:11:00Z">
              <w:r>
                <w:rPr>
                  <w:rFonts w:ascii="Malgun Gothic" w:eastAsia="Malgun Gothic" w:hAnsi="Malgun Gothic" w:cs="Calibri Light" w:hint="eastAsia"/>
                  <w:sz w:val="24"/>
                  <w:szCs w:val="24"/>
                  <w:lang w:eastAsia="ko-KR"/>
                </w:rPr>
                <w:t>요약</w:t>
              </w:r>
            </w:ins>
          </w:p>
        </w:tc>
      </w:tr>
      <w:tr w:rsidR="0000523C" w:rsidRPr="002E6733" w14:paraId="33E4CD17" w14:textId="77777777" w:rsidTr="02FB0CB5">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434DB437" w:rsidR="0000523C" w:rsidRPr="002E6733" w:rsidRDefault="005305BE" w:rsidP="00E01143">
            <w:pPr>
              <w:spacing w:after="0" w:line="240" w:lineRule="auto"/>
              <w:rPr>
                <w:rFonts w:ascii="Calibri Light" w:hAnsi="Calibri Light" w:cs="Calibri Light"/>
                <w:sz w:val="24"/>
                <w:szCs w:val="24"/>
              </w:rPr>
            </w:pPr>
            <w:ins w:id="5" w:author="Windows 사용자" w:date="2022-11-30T21:12:00Z">
              <w:r>
                <w:rPr>
                  <w:rFonts w:ascii="Malgun Gothic" w:eastAsia="Malgun Gothic" w:hAnsi="Malgun Gothic" w:cs="Calibri Light" w:hint="eastAsia"/>
                  <w:sz w:val="24"/>
                  <w:szCs w:val="24"/>
                  <w:lang w:eastAsia="ko-KR"/>
                </w:rPr>
                <w:t>사설</w:t>
              </w:r>
            </w:ins>
          </w:p>
        </w:tc>
      </w:tr>
      <w:tr w:rsidR="0000523C" w:rsidRPr="002E6733" w14:paraId="18693AB4" w14:textId="77777777" w:rsidTr="02FB0CB5">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77AAA7D1" w14:textId="65ACE3EB" w:rsidR="0000523C" w:rsidRPr="002E6733" w:rsidRDefault="00BF409F" w:rsidP="00E01143">
            <w:pPr>
              <w:spacing w:after="0" w:line="240" w:lineRule="auto"/>
              <w:rPr>
                <w:rFonts w:ascii="Calibri Light" w:hAnsi="Calibri Light" w:cs="Calibri Light"/>
                <w:sz w:val="24"/>
                <w:szCs w:val="24"/>
              </w:rPr>
            </w:pPr>
            <w:ins w:id="6" w:author="Chiara Audasso" w:date="2022-11-23T10:15:00Z">
              <w:r>
                <w:rPr>
                  <w:rFonts w:ascii="Calibri Light" w:hAnsi="Calibri Light" w:cs="Calibri Light"/>
                  <w:sz w:val="24"/>
                  <w:szCs w:val="24"/>
                </w:rPr>
                <w:t>Maria donna di attesa e speranza</w:t>
              </w:r>
            </w:ins>
          </w:p>
        </w:tc>
        <w:tc>
          <w:tcPr>
            <w:tcW w:w="6350" w:type="dxa"/>
            <w:shd w:val="clear" w:color="auto" w:fill="auto"/>
          </w:tcPr>
          <w:p w14:paraId="68F4F509" w14:textId="57E78730" w:rsidR="0000523C" w:rsidRPr="005305BE" w:rsidRDefault="005305BE">
            <w:pPr>
              <w:spacing w:after="0" w:line="240" w:lineRule="auto"/>
              <w:rPr>
                <w:rFonts w:ascii="Calibri Light" w:eastAsia="Malgun Gothic" w:hAnsi="Calibri Light" w:cs="Calibri Light"/>
                <w:sz w:val="24"/>
                <w:szCs w:val="24"/>
                <w:lang w:eastAsia="ko-KR"/>
                <w:rPrChange w:id="7" w:author="Windows 사용자" w:date="2022-11-30T21:12:00Z">
                  <w:rPr>
                    <w:rFonts w:ascii="Calibri Light" w:hAnsi="Calibri Light" w:cs="Calibri Light"/>
                    <w:sz w:val="24"/>
                    <w:szCs w:val="24"/>
                  </w:rPr>
                </w:rPrChange>
              </w:rPr>
            </w:pPr>
            <w:ins w:id="8" w:author="Windows 사용자" w:date="2022-11-30T21:12:00Z">
              <w:r>
                <w:rPr>
                  <w:rFonts w:ascii="Calibri Light" w:eastAsia="Malgun Gothic" w:hAnsi="Calibri Light" w:cs="Calibri Light" w:hint="eastAsia"/>
                  <w:sz w:val="24"/>
                  <w:szCs w:val="24"/>
                  <w:lang w:eastAsia="ko-KR"/>
                </w:rPr>
                <w:t>희망</w:t>
              </w:r>
            </w:ins>
            <w:ins w:id="9" w:author="Windows 사용자" w:date="2022-11-30T21:13:00Z">
              <w:r>
                <w:rPr>
                  <w:rFonts w:ascii="Calibri Light" w:eastAsia="Malgun Gothic" w:hAnsi="Calibri Light" w:cs="Calibri Light" w:hint="eastAsia"/>
                  <w:sz w:val="24"/>
                  <w:szCs w:val="24"/>
                  <w:lang w:eastAsia="ko-KR"/>
                </w:rPr>
                <w:t>과</w:t>
              </w:r>
            </w:ins>
            <w:ins w:id="10" w:author="Windows 사용자" w:date="2022-11-30T21:12:00Z">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기다림의</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여인</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마리아</w:t>
              </w:r>
            </w:ins>
          </w:p>
        </w:tc>
      </w:tr>
      <w:tr w:rsidR="0000523C" w:rsidRPr="002E6733" w14:paraId="39028F03" w14:textId="77777777" w:rsidTr="02FB0CB5">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426C6398" w14:textId="77777777" w:rsidR="006627CB" w:rsidRDefault="006627CB" w:rsidP="0017283A">
            <w:pPr>
              <w:spacing w:after="0"/>
              <w:divId w:val="2110810640"/>
              <w:rPr>
                <w:ins w:id="11" w:author="Chiara Audasso" w:date="2022-11-21T10:40:00Z"/>
                <w:rFonts w:ascii="Arial" w:hAnsi="Arial" w:cs="Arial"/>
                <w:color w:val="000000"/>
                <w:sz w:val="19"/>
                <w:szCs w:val="19"/>
              </w:rPr>
            </w:pPr>
            <w:ins w:id="12" w:author="Chiara Audasso" w:date="2022-11-21T10:40:00Z">
              <w:r>
                <w:rPr>
                  <w:rFonts w:ascii="Arial" w:hAnsi="Arial" w:cs="Arial"/>
                  <w:color w:val="000000"/>
                  <w:sz w:val="19"/>
                  <w:szCs w:val="19"/>
                </w:rPr>
                <w:t>Cari amici dell'ADMA,</w:t>
              </w:r>
            </w:ins>
          </w:p>
          <w:p w14:paraId="53358BB2" w14:textId="77777777" w:rsidR="006627CB" w:rsidRDefault="006627CB" w:rsidP="005E5206">
            <w:pPr>
              <w:spacing w:after="0"/>
              <w:divId w:val="2110810640"/>
              <w:rPr>
                <w:ins w:id="13" w:author="Chiara Audasso" w:date="2022-11-21T10:40:00Z"/>
                <w:rFonts w:ascii="Arial" w:hAnsi="Arial" w:cs="Arial"/>
                <w:color w:val="000000"/>
                <w:sz w:val="19"/>
                <w:szCs w:val="19"/>
              </w:rPr>
            </w:pPr>
            <w:ins w:id="14" w:author="Chiara Audasso" w:date="2022-11-21T10:40:00Z">
              <w:r>
                <w:rPr>
                  <w:rFonts w:ascii="Arial" w:hAnsi="Arial" w:cs="Arial"/>
                  <w:color w:val="000000"/>
                  <w:sz w:val="19"/>
                  <w:szCs w:val="19"/>
                </w:rPr>
                <w:t> </w:t>
              </w:r>
            </w:ins>
          </w:p>
          <w:p w14:paraId="483CFE76" w14:textId="77777777" w:rsidR="006627CB" w:rsidRDefault="006627CB" w:rsidP="005E5206">
            <w:pPr>
              <w:spacing w:after="0"/>
              <w:divId w:val="2110810640"/>
              <w:rPr>
                <w:ins w:id="15" w:author="Chiara Audasso" w:date="2022-11-21T10:40:00Z"/>
                <w:rFonts w:ascii="Arial" w:hAnsi="Arial" w:cs="Arial"/>
                <w:color w:val="000000"/>
                <w:sz w:val="19"/>
                <w:szCs w:val="19"/>
              </w:rPr>
            </w:pPr>
            <w:ins w:id="16" w:author="Chiara Audasso" w:date="2022-11-21T10:40:00Z">
              <w:r>
                <w:rPr>
                  <w:rFonts w:ascii="Arial" w:hAnsi="Arial" w:cs="Arial"/>
                  <w:color w:val="000000"/>
                  <w:sz w:val="19"/>
                  <w:szCs w:val="19"/>
                </w:rPr>
                <w:t>abbiamo da poco terminato l'anno liturgico ed eccoci già immersi in questo tempo di Avvento che ci prepara ad accogliere il mistero di un Dio che si fa uomo, che viene sulla terra </w:t>
              </w:r>
              <w:r>
                <w:rPr>
                  <w:rFonts w:ascii="Arial" w:hAnsi="Arial" w:cs="Arial"/>
                  <w:i/>
                  <w:iCs/>
                  <w:color w:val="000000"/>
                  <w:sz w:val="19"/>
                  <w:szCs w:val="19"/>
                </w:rPr>
                <w:t>non tanto per salvarci da quello che viviamo, ma soprattutto per non lasciarci soli in quello che viviamo</w:t>
              </w:r>
              <w:r>
                <w:rPr>
                  <w:rFonts w:ascii="Arial" w:hAnsi="Arial" w:cs="Arial"/>
                  <w:color w:val="000000"/>
                  <w:sz w:val="19"/>
                  <w:szCs w:val="19"/>
                </w:rPr>
                <w:t>, per essere partecipe della nostra vita e della nostra umanità, delle nostre gioie come dei nostri dolori.</w:t>
              </w:r>
            </w:ins>
          </w:p>
          <w:p w14:paraId="66FAC3B1" w14:textId="77777777" w:rsidR="006627CB" w:rsidRDefault="006627CB">
            <w:pPr>
              <w:spacing w:after="0"/>
              <w:divId w:val="2110810640"/>
              <w:rPr>
                <w:ins w:id="17" w:author="Chiara Audasso" w:date="2022-11-21T10:40:00Z"/>
                <w:rFonts w:ascii="Arial" w:hAnsi="Arial" w:cs="Arial"/>
                <w:color w:val="000000"/>
                <w:sz w:val="19"/>
                <w:szCs w:val="19"/>
              </w:rPr>
            </w:pPr>
            <w:ins w:id="18" w:author="Chiara Audasso" w:date="2022-11-21T10:40:00Z">
              <w:r>
                <w:rPr>
                  <w:rFonts w:ascii="Arial" w:hAnsi="Arial" w:cs="Arial"/>
                  <w:color w:val="000000"/>
                  <w:sz w:val="19"/>
                  <w:szCs w:val="19"/>
                </w:rPr>
                <w:t> </w:t>
              </w:r>
            </w:ins>
          </w:p>
          <w:p w14:paraId="3D323A70" w14:textId="77777777" w:rsidR="006627CB" w:rsidRDefault="006627CB">
            <w:pPr>
              <w:spacing w:after="0"/>
              <w:divId w:val="2110810640"/>
              <w:rPr>
                <w:ins w:id="19" w:author="Chiara Audasso" w:date="2022-11-21T10:40:00Z"/>
                <w:rFonts w:ascii="Arial" w:hAnsi="Arial" w:cs="Arial"/>
                <w:color w:val="000000"/>
                <w:sz w:val="19"/>
                <w:szCs w:val="19"/>
              </w:rPr>
            </w:pPr>
            <w:ins w:id="20" w:author="Chiara Audasso" w:date="2022-11-21T10:40:00Z">
              <w:r>
                <w:rPr>
                  <w:rFonts w:ascii="Arial" w:hAnsi="Arial" w:cs="Arial"/>
                  <w:color w:val="000000"/>
                  <w:sz w:val="19"/>
                  <w:szCs w:val="19"/>
                </w:rPr>
                <w:t>E' un tempo di attesa per la venuta di Gesù luce del mondo, che non vogliamo vivere distratti o presi dalle cose del mondo e nemmeno tristi o sfiduciati, ma attenti alle cose di lassù, con lo sguardo rivolto al cielo cercando la nostra Stella. E allora chi meglio di Maria può aiutarci a vivere bene questo tempo? Papa Francesco durante la preghiera dell'Angelus proprio un anno fa ci invitava a vivere il tempo di avvento proprio come Maria dopo l'annuncio dell'Angelo.</w:t>
              </w:r>
            </w:ins>
          </w:p>
          <w:p w14:paraId="4AF8AC0F" w14:textId="77777777" w:rsidR="006627CB" w:rsidRDefault="006627CB">
            <w:pPr>
              <w:spacing w:after="0"/>
              <w:divId w:val="2110810640"/>
              <w:rPr>
                <w:ins w:id="21" w:author="Chiara Audasso" w:date="2022-11-21T10:40:00Z"/>
                <w:rFonts w:ascii="Arial" w:hAnsi="Arial" w:cs="Arial"/>
                <w:color w:val="000000"/>
                <w:sz w:val="19"/>
                <w:szCs w:val="19"/>
              </w:rPr>
            </w:pPr>
            <w:ins w:id="22" w:author="Chiara Audasso" w:date="2022-11-21T10:40:00Z">
              <w:r>
                <w:rPr>
                  <w:rFonts w:ascii="Arial" w:hAnsi="Arial" w:cs="Arial"/>
                  <w:color w:val="000000"/>
                  <w:sz w:val="19"/>
                  <w:szCs w:val="19"/>
                </w:rPr>
                <w:t> </w:t>
              </w:r>
            </w:ins>
          </w:p>
          <w:p w14:paraId="40ED9F54" w14:textId="68EFC677" w:rsidR="006627CB" w:rsidRDefault="704774BE">
            <w:pPr>
              <w:spacing w:after="0"/>
              <w:divId w:val="2110810640"/>
              <w:rPr>
                <w:ins w:id="23" w:author="Chiara Audasso" w:date="2022-11-21T10:40:00Z"/>
                <w:rFonts w:ascii="Arial" w:hAnsi="Arial" w:cs="Arial"/>
                <w:color w:val="000000"/>
                <w:sz w:val="19"/>
                <w:szCs w:val="19"/>
              </w:rPr>
            </w:pPr>
            <w:ins w:id="24" w:author="Chiara Audasso" w:date="2022-11-21T10:40:00Z">
              <w:r w:rsidRPr="704774BE">
                <w:rPr>
                  <w:rFonts w:ascii="Arial" w:hAnsi="Arial" w:cs="Arial"/>
                  <w:color w:val="000000" w:themeColor="text1"/>
                  <w:sz w:val="19"/>
                  <w:szCs w:val="19"/>
                </w:rPr>
                <w:t>Maria è la donna dell'attesa per eccellenza, </w:t>
              </w:r>
              <w:r w:rsidRPr="704774BE">
                <w:rPr>
                  <w:rFonts w:ascii="Arial" w:hAnsi="Arial" w:cs="Arial"/>
                  <w:i/>
                  <w:iCs/>
                  <w:color w:val="000000" w:themeColor="text1"/>
                  <w:sz w:val="19"/>
                  <w:szCs w:val="19"/>
                </w:rPr>
                <w:t>in Lei l’attesa è incondizionata, al di fuori di ogni logica umana</w:t>
              </w:r>
              <w:r w:rsidRPr="704774BE">
                <w:rPr>
                  <w:rFonts w:ascii="Arial" w:hAnsi="Arial" w:cs="Arial"/>
                  <w:color w:val="000000" w:themeColor="text1"/>
                  <w:sz w:val="19"/>
                  <w:szCs w:val="19"/>
                </w:rPr>
                <w:t>, è un'attesa senza tempo perché è l’attesa di Dio e del suo disegno di amore. Ma la sua attesa è anche partecipata, è un</w:t>
              </w:r>
            </w:ins>
            <w:ins w:id="25" w:author="Chiara Audasso" w:date="2022-11-25T08:55:00Z">
              <w:r w:rsidRPr="704774BE">
                <w:rPr>
                  <w:rFonts w:ascii="Arial" w:hAnsi="Arial" w:cs="Arial"/>
                  <w:color w:val="000000" w:themeColor="text1"/>
                  <w:sz w:val="19"/>
                  <w:szCs w:val="19"/>
                </w:rPr>
                <w:t>’</w:t>
              </w:r>
            </w:ins>
            <w:ins w:id="26" w:author="Chiara Audasso" w:date="2022-11-21T10:40:00Z">
              <w:r w:rsidRPr="704774BE">
                <w:rPr>
                  <w:rFonts w:ascii="Arial" w:hAnsi="Arial" w:cs="Arial"/>
                  <w:color w:val="000000" w:themeColor="text1"/>
                  <w:sz w:val="19"/>
                  <w:szCs w:val="19"/>
                </w:rPr>
                <w:t>attesa densa di preghiera, di ascolto e di discernimento. </w:t>
              </w:r>
              <w:r w:rsidRPr="704774BE">
                <w:rPr>
                  <w:rFonts w:ascii="Arial" w:hAnsi="Arial" w:cs="Arial"/>
                  <w:i/>
                  <w:iCs/>
                  <w:color w:val="000000" w:themeColor="text1"/>
                  <w:sz w:val="19"/>
                  <w:szCs w:val="19"/>
                </w:rPr>
                <w:t>Tutto ciò che vive e le accade, anche se straordinario, non avviene mai senza il suo consenso, è sempre il suo «Si» che apre alla fiducia totale verso Dio su cui poi si fonda il miracolo d'amore della nascita del Salvatore.</w:t>
              </w:r>
            </w:ins>
          </w:p>
          <w:p w14:paraId="77063839" w14:textId="77777777" w:rsidR="006627CB" w:rsidRDefault="006627CB">
            <w:pPr>
              <w:spacing w:after="0"/>
              <w:divId w:val="2110810640"/>
              <w:rPr>
                <w:ins w:id="27" w:author="Chiara Audasso" w:date="2022-11-21T10:40:00Z"/>
                <w:rFonts w:ascii="Arial" w:hAnsi="Arial" w:cs="Arial"/>
                <w:color w:val="000000"/>
                <w:sz w:val="19"/>
                <w:szCs w:val="19"/>
              </w:rPr>
            </w:pPr>
            <w:ins w:id="28" w:author="Chiara Audasso" w:date="2022-11-21T10:40:00Z">
              <w:r>
                <w:rPr>
                  <w:rFonts w:ascii="Arial" w:hAnsi="Arial" w:cs="Arial"/>
                  <w:color w:val="000000"/>
                  <w:sz w:val="19"/>
                  <w:szCs w:val="19"/>
                </w:rPr>
                <w:t> </w:t>
              </w:r>
            </w:ins>
          </w:p>
          <w:p w14:paraId="44A7D353" w14:textId="4CDA54BF" w:rsidR="006627CB" w:rsidRDefault="02FB0CB5">
            <w:pPr>
              <w:spacing w:after="0"/>
              <w:divId w:val="2110810640"/>
              <w:rPr>
                <w:ins w:id="29" w:author="Chiara Audasso" w:date="2022-11-21T10:40:00Z"/>
                <w:rFonts w:ascii="Arial" w:hAnsi="Arial" w:cs="Arial"/>
                <w:color w:val="000000"/>
                <w:sz w:val="19"/>
                <w:szCs w:val="19"/>
              </w:rPr>
            </w:pPr>
            <w:ins w:id="30" w:author="Chiara Audasso" w:date="2022-11-21T10:40:00Z">
              <w:r w:rsidRPr="02FB0CB5">
                <w:rPr>
                  <w:rFonts w:ascii="Arial" w:hAnsi="Arial" w:cs="Arial"/>
                  <w:color w:val="000000" w:themeColor="text1"/>
                  <w:sz w:val="19"/>
                  <w:szCs w:val="19"/>
                </w:rPr>
                <w:t>E Maria è anche donna di speranza, perché si apre alla promessa di Dio senza alcuna certezza umana e aspettando che sia lo Spirito ad operare in Lei e ad indicarle la strada pass</w:t>
              </w:r>
            </w:ins>
            <w:ins w:id="31" w:author="Chiara Audasso" w:date="2022-11-25T08:55:00Z">
              <w:r w:rsidRPr="02FB0CB5">
                <w:rPr>
                  <w:rFonts w:ascii="Arial" w:hAnsi="Arial" w:cs="Arial"/>
                  <w:color w:val="000000" w:themeColor="text1"/>
                  <w:sz w:val="19"/>
                  <w:szCs w:val="19"/>
                </w:rPr>
                <w:t>o</w:t>
              </w:r>
            </w:ins>
            <w:ins w:id="32" w:author="Chiara Audasso" w:date="2022-11-21T10:40:00Z">
              <w:r w:rsidRPr="02FB0CB5">
                <w:rPr>
                  <w:rFonts w:ascii="Arial" w:hAnsi="Arial" w:cs="Arial"/>
                  <w:color w:val="000000" w:themeColor="text1"/>
                  <w:sz w:val="19"/>
                  <w:szCs w:val="19"/>
                </w:rPr>
                <w:t xml:space="preserve"> dopo passo. Maria è donna di speranza perché si lascia trasformare nonostante le difficoltà, i rischi, le paure. Come ci ricorda Papa Francesco </w:t>
              </w:r>
              <w:r w:rsidRPr="02FB0CB5">
                <w:rPr>
                  <w:rFonts w:ascii="Arial" w:hAnsi="Arial" w:cs="Arial"/>
                  <w:i/>
                  <w:iCs/>
                  <w:color w:val="000000" w:themeColor="text1"/>
                  <w:sz w:val="19"/>
                  <w:szCs w:val="19"/>
                </w:rPr>
                <w:t>"la Vergine non rimane in casa paralizzata dalle preoccupazioni, impantanata nei problemi, non sprofonda nell’autocommiserazione o nella paura delle incomprensioni o delle pene severe, come la lapidazione, a cui la esponeva la gravidanza inattesa, ma si mette in viaggio per condividere con la cugina Elisabetta la gioia che portava nel cuore"</w:t>
              </w:r>
            </w:ins>
          </w:p>
          <w:p w14:paraId="7562F14A" w14:textId="77777777" w:rsidR="006627CB" w:rsidRDefault="006627CB">
            <w:pPr>
              <w:spacing w:after="0"/>
              <w:divId w:val="2110810640"/>
              <w:rPr>
                <w:ins w:id="33" w:author="Chiara Audasso" w:date="2022-11-21T10:40:00Z"/>
                <w:rFonts w:ascii="Arial" w:hAnsi="Arial" w:cs="Arial"/>
                <w:color w:val="000000"/>
                <w:sz w:val="19"/>
                <w:szCs w:val="19"/>
              </w:rPr>
            </w:pPr>
            <w:ins w:id="34" w:author="Chiara Audasso" w:date="2022-11-21T10:40:00Z">
              <w:r>
                <w:rPr>
                  <w:rFonts w:ascii="Arial" w:hAnsi="Arial" w:cs="Arial"/>
                  <w:color w:val="000000"/>
                  <w:sz w:val="19"/>
                  <w:szCs w:val="19"/>
                </w:rPr>
                <w:t> </w:t>
              </w:r>
            </w:ins>
          </w:p>
          <w:p w14:paraId="7CB62805" w14:textId="2AE45132" w:rsidR="0000523C" w:rsidRPr="002E6733" w:rsidRDefault="006627CB">
            <w:pPr>
              <w:spacing w:after="0" w:line="240" w:lineRule="auto"/>
              <w:rPr>
                <w:rFonts w:ascii="Calibri Light" w:hAnsi="Calibri Light" w:cs="Calibri Light"/>
                <w:sz w:val="24"/>
                <w:szCs w:val="24"/>
              </w:rPr>
              <w:pPrChange w:id="35" w:author="Chiara Audasso" w:date="2022-11-21T10:42:00Z">
                <w:pPr>
                  <w:spacing w:after="0" w:line="240" w:lineRule="auto"/>
                  <w:jc w:val="right"/>
                </w:pPr>
              </w:pPrChange>
            </w:pPr>
            <w:ins w:id="36" w:author="Chiara Audasso" w:date="2022-11-21T10:40:00Z">
              <w:r>
                <w:rPr>
                  <w:rFonts w:ascii="Arial" w:hAnsi="Arial" w:cs="Arial"/>
                  <w:color w:val="000000"/>
                  <w:sz w:val="19"/>
                  <w:szCs w:val="19"/>
                </w:rPr>
                <w:t>Avanti con speranza, senza agitazione o affanno, nell'attesa di un Dio che fa sempre il primo passo. E' questo l'atteggiamento di Maria che anche noi associati ADMA vogliamo imitare in questo Avvento, così che l'attesa non diventi sterile e passiva, ma feconda e piena di atti di amore, sapendo che "il primo atto di carità verso il prossimo è offrirgli un volto sereno e sorridente", proprio come il volto che Bartolomeo Garelli ha visto in Don Bosco il giorno della festa dell'Immacolata nell'oratorio della chiesa di San Francesco di Assisi a Torino: uno sguardo pieno di affetto e familiarità, che nella recita di una semplice "Ave Maria" ha colmato ogni distanza ed ha permesso a Gesù di nascere ancora una volta nel cuore dell'uomo.</w:t>
              </w:r>
            </w:ins>
          </w:p>
        </w:tc>
        <w:tc>
          <w:tcPr>
            <w:tcW w:w="6350" w:type="dxa"/>
            <w:shd w:val="clear" w:color="auto" w:fill="auto"/>
          </w:tcPr>
          <w:p w14:paraId="68A58FE6" w14:textId="77777777" w:rsidR="007B53CD" w:rsidRDefault="007B53CD" w:rsidP="007B53CD">
            <w:pPr>
              <w:pStyle w:val="a"/>
              <w:autoSpaceDE w:val="0"/>
              <w:spacing w:line="288" w:lineRule="auto"/>
              <w:rPr>
                <w:ins w:id="37" w:author="Windows 사용자" w:date="2022-12-11T15:20:00Z"/>
              </w:rPr>
            </w:pPr>
            <w:ins w:id="38" w:author="Windows 사용자" w:date="2022-12-11T15:20:00Z">
              <w:r>
                <w:rPr>
                  <w:rFonts w:ascii="Gulim" w:hint="eastAsia"/>
                  <w:sz w:val="18"/>
                  <w:szCs w:val="18"/>
                  <w:shd w:val="clear" w:color="auto" w:fill="FFFFFF"/>
                </w:rPr>
                <w:t xml:space="preserve">사랑하는 ADMA 회원 여러분, </w:t>
              </w:r>
            </w:ins>
          </w:p>
          <w:p w14:paraId="328E636A" w14:textId="77777777" w:rsidR="007B53CD" w:rsidRDefault="007B53CD" w:rsidP="007B53CD">
            <w:pPr>
              <w:pStyle w:val="a"/>
              <w:autoSpaceDE w:val="0"/>
              <w:spacing w:line="288" w:lineRule="auto"/>
              <w:rPr>
                <w:ins w:id="39" w:author="Windows 사용자" w:date="2022-12-11T15:20:00Z"/>
              </w:rPr>
            </w:pPr>
            <w:ins w:id="40" w:author="Windows 사용자" w:date="2022-12-11T15:20:00Z">
              <w:r>
                <w:rPr>
                  <w:rFonts w:ascii="Gulim" w:hint="eastAsia"/>
                  <w:sz w:val="18"/>
                  <w:szCs w:val="18"/>
                  <w:shd w:val="clear" w:color="auto" w:fill="FFFFFF"/>
                </w:rPr>
                <w:t xml:space="preserve">우리는 전례주년을 끝내고, 인간이 되신 하느님의 신비를 맞이하기 위해 준비하는 대림시기를 시작했습니다. 그분은 우리를 혼자 내버려두지 않으시고, 우리와 같은 인간성을 취하시어, 우리의 기쁨과 고통을 함께 하기를 원하십니다. </w:t>
              </w:r>
            </w:ins>
          </w:p>
          <w:p w14:paraId="1B88B2D3" w14:textId="77777777" w:rsidR="007B53CD" w:rsidRDefault="007B53CD" w:rsidP="007B53CD">
            <w:pPr>
              <w:pStyle w:val="a"/>
              <w:autoSpaceDE w:val="0"/>
              <w:spacing w:line="288" w:lineRule="auto"/>
              <w:rPr>
                <w:ins w:id="41" w:author="Windows 사용자" w:date="2022-12-11T15:20:00Z"/>
              </w:rPr>
            </w:pPr>
            <w:ins w:id="42" w:author="Windows 사용자" w:date="2022-12-11T15:20:00Z">
              <w:r>
                <w:rPr>
                  <w:rFonts w:ascii="Gulim" w:hint="eastAsia"/>
                  <w:sz w:val="18"/>
                  <w:szCs w:val="18"/>
                  <w:shd w:val="clear" w:color="auto" w:fill="FFFFFF"/>
                </w:rPr>
                <w:t xml:space="preserve">세상의 빛이신 예수님의 오심을 기다리면서, 세상 일에 마음이 빼앗기거나 근심하며 낙심하지 말고 오직 천상의 것을 생각하며, 우리의 별을 발견하기 위해 눈을 하늘로 향해야겠습니다. 그렇다면 마리아 보다 누가 이 시기를 잘 살도록 우리를 도와줄 수 있겠습니까? 1 년 전 삼종기도 때 프란치스코 교황님께서는, 천사의 알림을 받았던 마리아처럼 대림시기를 체험하라고 우리를 초대하셨습니다. </w:t>
              </w:r>
            </w:ins>
          </w:p>
          <w:p w14:paraId="66410FE8" w14:textId="77777777" w:rsidR="007B53CD" w:rsidRDefault="007B53CD" w:rsidP="007B53CD">
            <w:pPr>
              <w:pStyle w:val="a"/>
              <w:autoSpaceDE w:val="0"/>
              <w:spacing w:line="288" w:lineRule="auto"/>
              <w:rPr>
                <w:ins w:id="43" w:author="Windows 사용자" w:date="2022-12-11T15:20:00Z"/>
              </w:rPr>
            </w:pPr>
            <w:ins w:id="44" w:author="Windows 사용자" w:date="2022-12-11T15:20:00Z">
              <w:r>
                <w:rPr>
                  <w:rFonts w:ascii="Gulim" w:hint="eastAsia"/>
                  <w:sz w:val="18"/>
                  <w:szCs w:val="18"/>
                  <w:shd w:val="clear" w:color="auto" w:fill="FFFFFF"/>
                </w:rPr>
                <w:t xml:space="preserve">마리아는 기도와 경청, 식별을 지닌, 뛰어난 기다림의 여인이십니다. </w:t>
              </w:r>
            </w:ins>
          </w:p>
          <w:p w14:paraId="690C2D84" w14:textId="77777777" w:rsidR="007B53CD" w:rsidRDefault="007B53CD" w:rsidP="007B53CD">
            <w:pPr>
              <w:pStyle w:val="a"/>
              <w:autoSpaceDE w:val="0"/>
              <w:spacing w:line="288" w:lineRule="auto"/>
              <w:rPr>
                <w:ins w:id="45" w:author="Windows 사용자" w:date="2022-12-11T15:20:00Z"/>
              </w:rPr>
            </w:pPr>
            <w:ins w:id="46" w:author="Windows 사용자" w:date="2022-12-11T15:20:00Z">
              <w:r>
                <w:rPr>
                  <w:rFonts w:ascii="Gulim" w:hint="eastAsia"/>
                  <w:sz w:val="18"/>
                  <w:szCs w:val="18"/>
                  <w:shd w:val="clear" w:color="auto" w:fill="FFFFFF"/>
                </w:rPr>
                <w:t xml:space="preserve">프란치스코 교황님의 말씀을 되새겨보면, 마리아는 희망의 여인이십니다. 왜냐하면 그 기다림은, 인간의 논리와 시간을 초월한 기다림이며, 어려움, 위험, 무서움에도 불구하고 그녀를 한 걸음 한 걸음 인도하시는 성령의 길이었기 때문입니다. </w:t>
              </w:r>
            </w:ins>
          </w:p>
          <w:p w14:paraId="133B12EC" w14:textId="77777777" w:rsidR="007B53CD" w:rsidRDefault="007B53CD" w:rsidP="007B53CD">
            <w:pPr>
              <w:pStyle w:val="a"/>
              <w:autoSpaceDE w:val="0"/>
              <w:spacing w:line="288" w:lineRule="auto"/>
              <w:rPr>
                <w:ins w:id="47" w:author="Windows 사용자" w:date="2022-12-11T15:20:00Z"/>
              </w:rPr>
            </w:pPr>
            <w:ins w:id="48" w:author="Windows 사용자" w:date="2022-12-11T15:20:00Z">
              <w:r>
                <w:rPr>
                  <w:rFonts w:ascii="Gulim" w:hint="eastAsia"/>
                  <w:sz w:val="18"/>
                  <w:szCs w:val="18"/>
                  <w:shd w:val="clear" w:color="auto" w:fill="FFFFFF"/>
                </w:rPr>
                <w:t>희망을 가지고, 동요하지 말고 걱정 없이, 언제나 우리보다 먼저 첫 걸음을 내딛으시는 하느님을 기다리며 앞으로 나아갑시다. 이것이 우리 ADMA 회원들이 이 대림절에 본받고자 하는 마리아의 태도입니다.</w:t>
              </w:r>
              <w:r>
                <w:rPr>
                  <w:color w:val="FF0000"/>
                  <w:sz w:val="18"/>
                  <w:szCs w:val="18"/>
                  <w:shd w:val="clear" w:color="auto" w:fill="FFFFFF"/>
                </w:rPr>
                <w:t xml:space="preserve"> </w:t>
              </w:r>
              <w:r>
                <w:rPr>
                  <w:rFonts w:ascii="Gulim" w:hint="eastAsia"/>
                  <w:sz w:val="18"/>
                  <w:szCs w:val="18"/>
                  <w:shd w:val="clear" w:color="auto" w:fill="FFFFFF"/>
                </w:rPr>
                <w:t>그래서 우리의 기다림이 쓸모없고 수동적인 것이 되지 않으며, 결실을 맺는 충만한 사랑의 행위가 되게 합시다. “고요하고 미소짓는 얼굴로, 이웃을 향한 애덕의 행위가 넘치게 합시다.”</w:t>
              </w:r>
              <w:r>
                <w:rPr>
                  <w:color w:val="FF0000"/>
                  <w:sz w:val="18"/>
                  <w:szCs w:val="18"/>
                  <w:shd w:val="clear" w:color="auto" w:fill="FFFFFF"/>
                </w:rPr>
                <w:t xml:space="preserve"> </w:t>
              </w:r>
              <w:r>
                <w:rPr>
                  <w:rFonts w:ascii="Gulim" w:hint="eastAsia"/>
                  <w:sz w:val="18"/>
                  <w:szCs w:val="18"/>
                  <w:shd w:val="clear" w:color="auto" w:fill="FFFFFF"/>
                </w:rPr>
                <w:t>토리노의 성 프란치스코 아시시 성당에서 원죄 없이 잉태되신 마리아 대축일에 돈 보스코께서는, 바르톨로메오 가렐리를 만났습니다.</w:t>
              </w:r>
              <w:r>
                <w:rPr>
                  <w:color w:val="FF0000"/>
                  <w:sz w:val="18"/>
                  <w:szCs w:val="18"/>
                  <w:shd w:val="clear" w:color="auto" w:fill="FFFFFF"/>
                </w:rPr>
                <w:t xml:space="preserve"> </w:t>
              </w:r>
              <w:r>
                <w:rPr>
                  <w:rFonts w:ascii="Gulim" w:hint="eastAsia"/>
                  <w:sz w:val="18"/>
                  <w:szCs w:val="18"/>
                  <w:shd w:val="clear" w:color="auto" w:fill="FFFFFF"/>
                </w:rPr>
                <w:t>가족정신과 사랑이 넘치는 시선으로 단순하게 "성모송"을 한번 바침으로써 모든 거리감을 없애고, 예수님이 인간의 마음에 다시 한 번 탄생하시게 했습니다.</w:t>
              </w:r>
            </w:ins>
          </w:p>
          <w:p w14:paraId="732A4E16" w14:textId="4F2F6795" w:rsidR="0000523C" w:rsidRPr="007B53CD" w:rsidRDefault="0000523C">
            <w:pPr>
              <w:spacing w:after="0" w:line="240" w:lineRule="auto"/>
              <w:jc w:val="both"/>
              <w:rPr>
                <w:rFonts w:ascii="Calibri Light" w:hAnsi="Calibri Light" w:cs="Calibri Light"/>
                <w:sz w:val="18"/>
                <w:szCs w:val="18"/>
                <w:lang w:val="en-US" w:eastAsia="ko-KR"/>
                <w:rPrChange w:id="49" w:author="Windows 사용자" w:date="2022-12-11T15:20:00Z">
                  <w:rPr>
                    <w:rFonts w:ascii="Calibri Light" w:hAnsi="Calibri Light" w:cs="Calibri Light"/>
                    <w:sz w:val="24"/>
                    <w:szCs w:val="24"/>
                    <w:lang w:eastAsia="ko-KR"/>
                  </w:rPr>
                </w:rPrChange>
              </w:rPr>
              <w:pPrChange w:id="50" w:author="Windows 사용자" w:date="2022-12-04T13:40:00Z">
                <w:pPr>
                  <w:spacing w:after="0" w:line="240" w:lineRule="auto"/>
                </w:pPr>
              </w:pPrChange>
            </w:pPr>
          </w:p>
        </w:tc>
      </w:tr>
      <w:tr w:rsidR="0000523C" w:rsidRPr="002E6733" w14:paraId="2C71C942" w14:textId="77777777" w:rsidTr="02FB0CB5">
        <w:tc>
          <w:tcPr>
            <w:tcW w:w="1454" w:type="dxa"/>
            <w:shd w:val="clear" w:color="auto" w:fill="auto"/>
          </w:tcPr>
          <w:p w14:paraId="32354B05" w14:textId="7FCBAABF" w:rsidR="0000523C" w:rsidRPr="00EE0EC1" w:rsidRDefault="0000523C">
            <w:pPr>
              <w:pStyle w:val="Paragrafoelenco"/>
              <w:numPr>
                <w:ilvl w:val="0"/>
                <w:numId w:val="6"/>
              </w:numPr>
              <w:spacing w:after="0" w:line="240" w:lineRule="auto"/>
              <w:rPr>
                <w:rFonts w:ascii="Calibri Light" w:hAnsi="Calibri Light" w:cs="Calibri Light"/>
                <w:b/>
                <w:bCs/>
                <w:sz w:val="24"/>
                <w:szCs w:val="24"/>
                <w:rPrChange w:id="51" w:author="Chiara Audasso" w:date="2022-11-21T11:02:00Z">
                  <w:rPr/>
                </w:rPrChange>
              </w:rPr>
              <w:pPrChange w:id="52" w:author="Chiara Audasso" w:date="2022-11-21T11:02:00Z">
                <w:pPr>
                  <w:spacing w:after="0" w:line="240" w:lineRule="auto"/>
                </w:pPr>
              </w:pPrChange>
            </w:pPr>
            <w:bookmarkStart w:id="53" w:name="_Hlk95994851"/>
            <w:del w:id="54" w:author="Chiara Audasso" w:date="2022-11-21T11:01:00Z">
              <w:r w:rsidRPr="00EE0EC1" w:rsidDel="00EE0EC1">
                <w:rPr>
                  <w:rFonts w:ascii="Calibri Light" w:hAnsi="Calibri Light" w:cs="Calibri Light"/>
                  <w:b/>
                  <w:bCs/>
                  <w:sz w:val="24"/>
                  <w:szCs w:val="24"/>
                  <w:lang w:eastAsia="ko-KR"/>
                  <w:rPrChange w:id="55" w:author="Chiara Audasso" w:date="2022-11-21T11:02:00Z">
                    <w:rPr/>
                  </w:rPrChange>
                </w:rPr>
                <w:delText>Titolo</w:delText>
              </w:r>
            </w:del>
            <w:r w:rsidRPr="00EE0EC1">
              <w:rPr>
                <w:rFonts w:ascii="Calibri Light" w:hAnsi="Calibri Light" w:cs="Calibri Light"/>
                <w:b/>
                <w:bCs/>
                <w:sz w:val="24"/>
                <w:szCs w:val="24"/>
                <w:lang w:eastAsia="ko-KR"/>
                <w:rPrChange w:id="56" w:author="Chiara Audasso" w:date="2022-11-21T11:02:00Z">
                  <w:rPr/>
                </w:rPrChange>
              </w:rPr>
              <w:t xml:space="preserve"> </w:t>
            </w:r>
            <w:r w:rsidRPr="00EE0EC1">
              <w:rPr>
                <w:rFonts w:ascii="Calibri Light" w:hAnsi="Calibri Light" w:cs="Calibri Light"/>
                <w:b/>
                <w:bCs/>
                <w:sz w:val="24"/>
                <w:szCs w:val="24"/>
                <w:rPrChange w:id="57" w:author="Chiara Audasso" w:date="2022-11-21T11:02:00Z">
                  <w:rPr/>
                </w:rPrChange>
              </w:rPr>
              <w:t>sezione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3496489B" w:rsidR="0000523C" w:rsidRPr="005305BE" w:rsidRDefault="005305BE" w:rsidP="00E01143">
            <w:pPr>
              <w:spacing w:after="0" w:line="240" w:lineRule="auto"/>
              <w:rPr>
                <w:rFonts w:ascii="Calibri Light" w:eastAsia="Malgun Gothic" w:hAnsi="Calibri Light" w:cs="Calibri Light"/>
                <w:sz w:val="24"/>
                <w:szCs w:val="24"/>
                <w:lang w:eastAsia="ko-KR"/>
                <w:rPrChange w:id="58" w:author="Windows 사용자" w:date="2022-11-30T21:15:00Z">
                  <w:rPr>
                    <w:rFonts w:ascii="Calibri Light" w:hAnsi="Calibri Light" w:cs="Calibri Light"/>
                    <w:sz w:val="24"/>
                    <w:szCs w:val="24"/>
                  </w:rPr>
                </w:rPrChange>
              </w:rPr>
            </w:pPr>
            <w:ins w:id="59" w:author="Windows 사용자" w:date="2022-11-30T21:15:00Z">
              <w:r>
                <w:rPr>
                  <w:rFonts w:ascii="Malgun Gothic" w:eastAsia="Malgun Gothic" w:hAnsi="Malgun Gothic" w:cs="Calibri Light" w:hint="eastAsia"/>
                  <w:sz w:val="24"/>
                  <w:szCs w:val="24"/>
                  <w:lang w:eastAsia="ko-KR"/>
                </w:rPr>
                <w:t>양성</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여정</w:t>
              </w:r>
            </w:ins>
          </w:p>
        </w:tc>
      </w:tr>
      <w:tr w:rsidR="0000523C" w:rsidRPr="002E6733" w14:paraId="6118D68C" w14:textId="77777777" w:rsidTr="02FB0CB5">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307D9A7F" w14:textId="7D6E1FD9" w:rsidR="0000523C" w:rsidRPr="00B36EC4" w:rsidRDefault="00A12ECD" w:rsidP="00E01143">
            <w:pPr>
              <w:spacing w:after="0" w:line="240" w:lineRule="auto"/>
              <w:rPr>
                <w:rFonts w:asciiTheme="majorHAnsi" w:hAnsiTheme="majorHAnsi" w:cstheme="majorHAnsi"/>
                <w:sz w:val="24"/>
                <w:szCs w:val="24"/>
              </w:rPr>
            </w:pPr>
            <w:r w:rsidRPr="00B36EC4">
              <w:rPr>
                <w:rFonts w:asciiTheme="majorHAnsi" w:hAnsiTheme="majorHAnsi" w:cstheme="majorHAnsi"/>
                <w:sz w:val="24"/>
                <w:szCs w:val="24"/>
                <w:highlight w:val="white"/>
              </w:rPr>
              <w:t>"LI AMO' FINO ALLA FINE" (</w:t>
            </w:r>
            <w:proofErr w:type="spellStart"/>
            <w:r w:rsidRPr="00B36EC4">
              <w:rPr>
                <w:rFonts w:asciiTheme="majorHAnsi" w:hAnsiTheme="majorHAnsi" w:cstheme="majorHAnsi"/>
                <w:sz w:val="24"/>
                <w:szCs w:val="24"/>
                <w:highlight w:val="white"/>
              </w:rPr>
              <w:t>Gv</w:t>
            </w:r>
            <w:proofErr w:type="spellEnd"/>
            <w:r w:rsidRPr="00B36EC4">
              <w:rPr>
                <w:rFonts w:asciiTheme="majorHAnsi" w:hAnsiTheme="majorHAnsi" w:cstheme="majorHAnsi"/>
                <w:sz w:val="24"/>
                <w:szCs w:val="24"/>
                <w:highlight w:val="white"/>
              </w:rPr>
              <w:t xml:space="preserve"> 13,1)</w:t>
            </w:r>
          </w:p>
        </w:tc>
        <w:tc>
          <w:tcPr>
            <w:tcW w:w="6350" w:type="dxa"/>
            <w:shd w:val="clear" w:color="auto" w:fill="auto"/>
          </w:tcPr>
          <w:p w14:paraId="14B18F18" w14:textId="77777777" w:rsidR="007B53CD" w:rsidRDefault="007B53CD" w:rsidP="007B53CD">
            <w:pPr>
              <w:pStyle w:val="a"/>
              <w:autoSpaceDE w:val="0"/>
              <w:spacing w:line="288" w:lineRule="auto"/>
              <w:rPr>
                <w:ins w:id="60" w:author="Windows 사용자" w:date="2022-12-11T15:20:00Z"/>
              </w:rPr>
            </w:pPr>
            <w:ins w:id="61" w:author="Windows 사용자" w:date="2022-12-11T15:20:00Z">
              <w:r>
                <w:rPr>
                  <w:rFonts w:ascii="Gulim" w:hint="eastAsia"/>
                  <w:sz w:val="18"/>
                  <w:szCs w:val="18"/>
                  <w:shd w:val="clear" w:color="auto" w:fill="FFFFFF"/>
                </w:rPr>
                <w:t>"사랑하신 당신의 사람들을 끝까지 사랑하셨다."(요한 13:1)</w:t>
              </w:r>
            </w:ins>
          </w:p>
          <w:p w14:paraId="5D9CBD59" w14:textId="6BC8E2CC" w:rsidR="0000523C" w:rsidRPr="007B53CD" w:rsidRDefault="0000523C" w:rsidP="00E01143">
            <w:pPr>
              <w:spacing w:after="0" w:line="240" w:lineRule="auto"/>
              <w:rPr>
                <w:rFonts w:ascii="Calibri Light" w:hAnsi="Calibri Light" w:cs="Calibri Light"/>
                <w:sz w:val="24"/>
                <w:szCs w:val="24"/>
                <w:lang w:val="en-US" w:eastAsia="ko-KR"/>
                <w:rPrChange w:id="62" w:author="Windows 사용자" w:date="2022-12-11T15:20:00Z">
                  <w:rPr>
                    <w:rFonts w:ascii="Calibri Light" w:hAnsi="Calibri Light" w:cs="Calibri Light"/>
                    <w:sz w:val="24"/>
                    <w:szCs w:val="24"/>
                    <w:lang w:eastAsia="ko-KR"/>
                  </w:rPr>
                </w:rPrChange>
              </w:rPr>
            </w:pPr>
          </w:p>
        </w:tc>
      </w:tr>
      <w:tr w:rsidR="0000523C" w:rsidRPr="00AC294A" w14:paraId="3AA03D1D" w14:textId="77777777" w:rsidTr="02FB0CB5">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27080DD9" w14:textId="77777777" w:rsidR="00A12ECD" w:rsidRPr="00B36EC4" w:rsidRDefault="00A12ECD" w:rsidP="00766093">
            <w:pPr>
              <w:pStyle w:val="Titolo2"/>
              <w:rPr>
                <w:rFonts w:cstheme="majorHAnsi"/>
                <w:sz w:val="22"/>
                <w:szCs w:val="22"/>
                <w:highlight w:val="white"/>
              </w:rPr>
            </w:pPr>
            <w:r w:rsidRPr="00B36EC4">
              <w:rPr>
                <w:rFonts w:cstheme="majorHAnsi"/>
                <w:sz w:val="22"/>
                <w:szCs w:val="22"/>
                <w:highlight w:val="white"/>
              </w:rPr>
              <w:t xml:space="preserve">1. Per riconoscere al cuore del presente... </w:t>
            </w:r>
          </w:p>
          <w:p w14:paraId="7B08071C" w14:textId="77777777"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p>
          <w:p w14:paraId="7E05AFBC" w14:textId="77777777" w:rsidR="00A12ECD" w:rsidRPr="00B36EC4" w:rsidRDefault="00A12ECD" w:rsidP="006B119B">
            <w:pPr>
              <w:widowControl w:val="0"/>
              <w:autoSpaceDE w:val="0"/>
              <w:autoSpaceDN w:val="0"/>
              <w:adjustRightInd w:val="0"/>
              <w:spacing w:after="0" w:line="240" w:lineRule="auto"/>
              <w:ind w:left="45" w:right="45"/>
              <w:rPr>
                <w:rFonts w:asciiTheme="majorHAnsi" w:hAnsiTheme="majorHAnsi" w:cstheme="majorHAnsi"/>
                <w:i/>
                <w:iCs/>
                <w:highlight w:val="white"/>
              </w:rPr>
            </w:pPr>
            <w:r w:rsidRPr="00B36EC4">
              <w:rPr>
                <w:rFonts w:asciiTheme="majorHAnsi" w:hAnsiTheme="majorHAnsi" w:cstheme="majorHAnsi"/>
                <w:i/>
                <w:iCs/>
                <w:highlight w:val="white"/>
              </w:rPr>
              <w:t xml:space="preserve">"Continuate a vincervi bene in quelle piccole contraddizioni giornaliere che vi urtano, e indirizzate a questo il meglio dei vostri desideri. Sappiate che, per ora, Dio non vuole da voi altro che questo; e quindi, non perdete il tempo a voler fare altro. Non seminate i vostri desideri nel giardino d'un altro, ma badate solo a coltivar bene il vostro. Non desiderate di non essere quello che siete, ma desiderate essere nel migliore dei modi quello che siete. Indirizzate i vostri pensieri a perfezionarvi in questo e a portare le croci, grandi o piccole, che troverete nel posto che vi è stato assegnato. E credetemi: questo è il grande segreto e il segreto meno compreso della vita spirituale. Ognuno ama quello che è di suo gusto, e pochi amano quello che è conforme al loro dovere e al gusto di nostro Signore. A che giova costruire castelli in Spagna, se dobbiamo vivere in Francia? Questa è una mia vecchia lezione, e voi la comprendete bene". (Lettera alla moglie del Presidente </w:t>
            </w:r>
            <w:proofErr w:type="spellStart"/>
            <w:r w:rsidRPr="00B36EC4">
              <w:rPr>
                <w:rFonts w:asciiTheme="majorHAnsi" w:hAnsiTheme="majorHAnsi" w:cstheme="majorHAnsi"/>
                <w:i/>
                <w:iCs/>
                <w:highlight w:val="white"/>
              </w:rPr>
              <w:t>Brulart</w:t>
            </w:r>
            <w:proofErr w:type="spellEnd"/>
            <w:r w:rsidRPr="00B36EC4">
              <w:rPr>
                <w:rFonts w:asciiTheme="majorHAnsi" w:hAnsiTheme="majorHAnsi" w:cstheme="majorHAnsi"/>
                <w:i/>
                <w:iCs/>
                <w:highlight w:val="white"/>
              </w:rPr>
              <w:t>, giugno 1607)</w:t>
            </w:r>
          </w:p>
          <w:p w14:paraId="3B33B529" w14:textId="77777777"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p>
          <w:p w14:paraId="6CBF53A0" w14:textId="77777777" w:rsidR="00244F12"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Scegliere un presente da amare o scegliere di amare il presente</w:t>
            </w:r>
            <w:r w:rsidRPr="00B36EC4">
              <w:rPr>
                <w:rFonts w:asciiTheme="majorHAnsi" w:hAnsiTheme="majorHAnsi" w:cstheme="majorHAnsi"/>
                <w:b/>
                <w:bCs/>
                <w:highlight w:val="white"/>
              </w:rPr>
              <w:t>?</w:t>
            </w:r>
            <w:r w:rsidRPr="00B36EC4">
              <w:rPr>
                <w:rFonts w:asciiTheme="majorHAnsi" w:hAnsiTheme="majorHAnsi" w:cstheme="majorHAnsi"/>
                <w:highlight w:val="white"/>
              </w:rPr>
              <w:t xml:space="preserve"> Potremmo riassumere in queste parole l'interrogativo che Francesco di Sales rivolge ad una delle sue Filotee in una lettera del 1607. In realtà, echeggiando di secolo in secolo, l'interrogativo posto dal santo vescovo di Ginevra giunge fino a noi, rivolgendosi con forza al nostro cuore in particolare in questo tempo di Avvento che ci prepara al Natale del Signore. </w:t>
            </w:r>
          </w:p>
          <w:p w14:paraId="49619D24" w14:textId="35287939" w:rsidR="00196292" w:rsidRPr="00C747F0" w:rsidRDefault="00A12ECD" w:rsidP="00A12ECD">
            <w:pPr>
              <w:widowControl w:val="0"/>
              <w:autoSpaceDE w:val="0"/>
              <w:autoSpaceDN w:val="0"/>
              <w:adjustRightInd w:val="0"/>
              <w:spacing w:after="0" w:line="240" w:lineRule="auto"/>
              <w:rPr>
                <w:rFonts w:asciiTheme="majorHAnsi" w:hAnsiTheme="majorHAnsi" w:cstheme="majorHAnsi"/>
                <w:b/>
                <w:bCs/>
                <w:highlight w:val="yellow"/>
                <w:rPrChange w:id="63" w:author="Chiara Audasso" w:date="2022-11-11T12:28:00Z">
                  <w:rPr>
                    <w:rFonts w:asciiTheme="majorHAnsi" w:hAnsiTheme="majorHAnsi" w:cstheme="majorHAnsi"/>
                    <w:highlight w:val="white"/>
                  </w:rPr>
                </w:rPrChange>
              </w:rPr>
            </w:pPr>
            <w:r w:rsidRPr="00B36EC4">
              <w:rPr>
                <w:rFonts w:asciiTheme="majorHAnsi" w:hAnsiTheme="majorHAnsi" w:cstheme="majorHAnsi"/>
                <w:highlight w:val="white"/>
              </w:rPr>
              <w:t xml:space="preserve">Le acute parole di Francesco di Sales ci svelano al contempo il segreto più profondo della santità e ci aiutano a smascherare una delle più frequenti e insidiose tentazioni che spesso è in agguato anche nel nostro cammino. Il santo dell'Amorevolezza, con tono delicato e deciso al contempo, ci lascia intendere con chiarezza che l'unico giardino in cui il seme della santità, deposto dalla grazia di Dio e custodito dalla nostra libertà, può crescere, fiorire e maturare è solo e soltanto quello del nostro presente, del qui e ora. E' il qui ed ora del nostro tempo e del nostro spazio, delle nostre condizioni di vita e di salute, dei nostri legami e dei nostri affetti, del nostro lavoro e delle mille circostanze del quotidiano, della nostra piccolezza e della nostra fede sempre in cammino. E' un presente che a volte ci sembra angusto ed altre volte ci rivela incredibili sorprese, un presente sempre imperfetto ed insidiato dallo scorrere dei giorni, un presente che però è l'unico tempo vero, concreto e reale della nostra vita, il tempo in cui la nostra vita si gioca. </w:t>
            </w:r>
            <w:r w:rsidRPr="00C747F0">
              <w:rPr>
                <w:rFonts w:asciiTheme="majorHAnsi" w:hAnsiTheme="majorHAnsi" w:cstheme="majorHAnsi"/>
                <w:b/>
                <w:bCs/>
                <w:highlight w:val="yellow"/>
                <w:rPrChange w:id="64" w:author="Chiara Audasso" w:date="2022-11-11T12:28:00Z">
                  <w:rPr>
                    <w:rFonts w:asciiTheme="majorHAnsi" w:hAnsiTheme="majorHAnsi" w:cstheme="majorHAnsi"/>
                    <w:highlight w:val="white"/>
                  </w:rPr>
                </w:rPrChange>
              </w:rPr>
              <w:t xml:space="preserve">Non è sempre immediatamente evidente, riconoscibile e visibile in superficie la presenza di Dio che rappresenta la vera ed autentica ricchezza che il nostro presente custodisce. Si tratta infatti di una ricchezza al contempo profonda e preziosa, che non si impone e non cerca spazi di protagonismo, ma che, in modo discreto e concreto, sceglie tenacemente di non ritirarsi e di continuare ad abitare ed a benedire questo tempo, non trasformandolo in un altro tempo, ma trasfigurandolo, per ciò che è, in un tempo di grazia. </w:t>
            </w:r>
          </w:p>
          <w:p w14:paraId="760805C2" w14:textId="77777777" w:rsidR="00196292" w:rsidRPr="00B36EC4" w:rsidRDefault="00196292" w:rsidP="00A12ECD">
            <w:pPr>
              <w:widowControl w:val="0"/>
              <w:autoSpaceDE w:val="0"/>
              <w:autoSpaceDN w:val="0"/>
              <w:adjustRightInd w:val="0"/>
              <w:spacing w:after="0" w:line="240" w:lineRule="auto"/>
              <w:rPr>
                <w:rFonts w:asciiTheme="majorHAnsi" w:hAnsiTheme="majorHAnsi" w:cstheme="majorHAnsi"/>
                <w:highlight w:val="white"/>
              </w:rPr>
            </w:pPr>
          </w:p>
          <w:p w14:paraId="49B9B518" w14:textId="4EB4AA67"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 xml:space="preserve">E questo Francesco di Sales lo sa molto bene, sa molto bene che se non riconosceremo la visita di Dio nell'oggi difficilmente la riconosceremo nel domani, </w:t>
            </w:r>
            <w:proofErr w:type="spellStart"/>
            <w:r w:rsidRPr="00B36EC4">
              <w:rPr>
                <w:rFonts w:asciiTheme="majorHAnsi" w:hAnsiTheme="majorHAnsi" w:cstheme="majorHAnsi"/>
                <w:highlight w:val="white"/>
              </w:rPr>
              <w:t>perchè</w:t>
            </w:r>
            <w:proofErr w:type="spellEnd"/>
            <w:r w:rsidRPr="00B36EC4">
              <w:rPr>
                <w:rFonts w:asciiTheme="majorHAnsi" w:hAnsiTheme="majorHAnsi" w:cstheme="majorHAnsi"/>
                <w:highlight w:val="white"/>
              </w:rPr>
              <w:t xml:space="preserve"> anche il domani quando arriverà si chiamerà oggi. Al contempo il santo savoiardo conosce molto bene la tentazione di evadere dal presente che, in un modo o nell'altro, bussa alla porta del nostro cuore. E' la suggestiva tentazione di non vivere il qui e l'ora, di arrenderci di fronte all'apparente monotonia, aridità e sterilità del quotidiano, per cercare altrove e altrimenti un giardino più promettente, più adatto ad ospitare ed accogliere il nostro cammino di santità. Variegate e variopinte possono essere queste mete della nostra fuga nell'altrove. A volte ci rifugiamo nel passato, idealizzando e rimpiangendo la bellezza, spesso idealizzata, di un tempo che non è più. Altre volte invece ci protendiamo verso un futuro immaginato ed immaginario, sognandolo privo di quelle asprezze ed imperfezioni che invece ci accompagnano nel presente. Altre volte ancora desideriamo rifugiarci o fuggiamo davvero in un presente diverso, reale o virtuale, dove ci sembra che condizioni, situazioni e circostanze siano molto più propizie al nostro cammino di sequela del Signore. Di fronte a queste tentazioni che conosce molto bene, il vescovo di Ginevra ci indica, con mite risolutezza, nel nostro presente, vissuto senza sconti e senza scappatoie, l'unico spazio reale e concreto in cui è possibile incontrare il Signore, l'unico luogo che il Signore sceglie e in cui non cessa di venire a visitare e benedire la nostra vita. Stare nel presente certamente non è facile e riconoscere il presente come il luogo in cui il Signore ci viene incontro ovviamente non significa pietrificare la realtà esistente in una gelida e glaciale staticità, in cui nulla cambia e nulla muta. Il segreto che il santo vescovo ci consegna è molto più profondo e prezioso. Francesco di Sales ci suggerisce che il Signore non Lo incontreremo mai e non ci verrà mai incontro in un altrove magari perfetto ma certamente astratto e irreale, bensì solo e soltanto in questo presente, così come è, nelle sue luci e nelle sue ombre, nei suoi chiaroscuri e anche nelle sue contraddizioni. Il </w:t>
            </w:r>
            <w:r w:rsidR="00A37B83" w:rsidRPr="00B36EC4">
              <w:rPr>
                <w:rFonts w:asciiTheme="majorHAnsi" w:hAnsiTheme="majorHAnsi" w:cstheme="majorHAnsi"/>
                <w:highlight w:val="white"/>
              </w:rPr>
              <w:t>S</w:t>
            </w:r>
            <w:r w:rsidRPr="00B36EC4">
              <w:rPr>
                <w:rFonts w:asciiTheme="majorHAnsi" w:hAnsiTheme="majorHAnsi" w:cstheme="majorHAnsi"/>
                <w:highlight w:val="white"/>
              </w:rPr>
              <w:t xml:space="preserve">ignore non sarà mai possibile </w:t>
            </w:r>
            <w:proofErr w:type="spellStart"/>
            <w:r w:rsidRPr="00B36EC4">
              <w:rPr>
                <w:rFonts w:asciiTheme="majorHAnsi" w:hAnsiTheme="majorHAnsi" w:cstheme="majorHAnsi"/>
                <w:highlight w:val="white"/>
              </w:rPr>
              <w:t>incontrarLo</w:t>
            </w:r>
            <w:proofErr w:type="spellEnd"/>
            <w:r w:rsidRPr="00B36EC4">
              <w:rPr>
                <w:rFonts w:asciiTheme="majorHAnsi" w:hAnsiTheme="majorHAnsi" w:cstheme="majorHAnsi"/>
                <w:highlight w:val="white"/>
              </w:rPr>
              <w:t xml:space="preserve"> se non </w:t>
            </w:r>
            <w:proofErr w:type="spellStart"/>
            <w:r w:rsidRPr="00B36EC4">
              <w:rPr>
                <w:rFonts w:asciiTheme="majorHAnsi" w:hAnsiTheme="majorHAnsi" w:cstheme="majorHAnsi"/>
                <w:highlight w:val="white"/>
              </w:rPr>
              <w:t>riconoscendoLo</w:t>
            </w:r>
            <w:proofErr w:type="spellEnd"/>
            <w:r w:rsidRPr="00B36EC4">
              <w:rPr>
                <w:rFonts w:asciiTheme="majorHAnsi" w:hAnsiTheme="majorHAnsi" w:cstheme="majorHAnsi"/>
                <w:highlight w:val="white"/>
              </w:rPr>
              <w:t xml:space="preserve"> nelle pieghe e nelle piaghe della realtà, nel giardino della nostra vita e della nostra storia, in quella Francia che, pur vedendo i mille vantaggi e pregi di un'ipotetica Spagna, è l'unico vero terreno della nostra vita. Solo così sarà possibile sperimentare che il Signore non ci viene incontro </w:t>
            </w:r>
            <w:proofErr w:type="spellStart"/>
            <w:r w:rsidRPr="00B36EC4">
              <w:rPr>
                <w:rFonts w:asciiTheme="majorHAnsi" w:hAnsiTheme="majorHAnsi" w:cstheme="majorHAnsi"/>
                <w:highlight w:val="white"/>
              </w:rPr>
              <w:t>perchè</w:t>
            </w:r>
            <w:proofErr w:type="spellEnd"/>
            <w:r w:rsidRPr="00B36EC4">
              <w:rPr>
                <w:rFonts w:asciiTheme="majorHAnsi" w:hAnsiTheme="majorHAnsi" w:cstheme="majorHAnsi"/>
                <w:highlight w:val="white"/>
              </w:rPr>
              <w:t xml:space="preserve"> abitiamo un presente reso perfetto dai nostri sforzi, ma ci incontra, là dove ci troviamo, </w:t>
            </w:r>
            <w:proofErr w:type="spellStart"/>
            <w:r w:rsidRPr="00B36EC4">
              <w:rPr>
                <w:rFonts w:asciiTheme="majorHAnsi" w:hAnsiTheme="majorHAnsi" w:cstheme="majorHAnsi"/>
                <w:highlight w:val="white"/>
              </w:rPr>
              <w:t>perchè</w:t>
            </w:r>
            <w:proofErr w:type="spellEnd"/>
            <w:r w:rsidRPr="00B36EC4">
              <w:rPr>
                <w:rFonts w:asciiTheme="majorHAnsi" w:hAnsiTheme="majorHAnsi" w:cstheme="majorHAnsi"/>
                <w:highlight w:val="white"/>
              </w:rPr>
              <w:t xml:space="preserve"> ama infinitamente e semplicemente la nostra vita. </w:t>
            </w:r>
            <w:r w:rsidRPr="00B352F8">
              <w:rPr>
                <w:rFonts w:asciiTheme="majorHAnsi" w:hAnsiTheme="majorHAnsi" w:cstheme="majorHAnsi"/>
                <w:highlight w:val="yellow"/>
                <w:rPrChange w:id="65" w:author="Chiara Audasso" w:date="2022-11-11T12:34:00Z">
                  <w:rPr>
                    <w:rFonts w:asciiTheme="majorHAnsi" w:hAnsiTheme="majorHAnsi" w:cstheme="majorHAnsi"/>
                    <w:highlight w:val="white"/>
                  </w:rPr>
                </w:rPrChange>
              </w:rPr>
              <w:t>Il Signore non ci chiede di essere altro da ciò che siamo o di andare altrove rispetto a dove ci troviamo, ma piuttosto ci chiede l'umiltà di accogliere la Sua venuta nella povertà di questo presente che, come la mangiatoia di Betlemme, è l'unico luogo in cui Dio ci chiede di essere ospitato</w:t>
            </w:r>
            <w:r w:rsidRPr="00B36EC4">
              <w:rPr>
                <w:rFonts w:asciiTheme="majorHAnsi" w:hAnsiTheme="majorHAnsi" w:cstheme="majorHAnsi"/>
                <w:highlight w:val="white"/>
              </w:rPr>
              <w:t xml:space="preserve">. Ed è proprio da questa esperienza, dall'aver riconosciuto nel Signore l'ospite, spesso non notato, del nostro quotidiano, che riceviamo la forza di camminare e di crescere nella santità. Santità perciò non è, come spesso pensiamo, sostituire questo presente, con la nostra vita e la nostra storia, con un altro presente, radicalmente nuovo e totalmente diverso, che cancelli in un attimo, come con un colpo di spugna, ciò che siamo e ciò che siamo stati, per fare spazio ad un nuovo inizio che lasci presagire migliori possibilità di riuscita ripartendo da zero. Santità non è neppure, a forza di volontà e con i nostri sforzi, cercare di progredire, di crescere e di migliorare, come se Dio, dopo averci lasciato intuire un cammino da seguire, ci attendesse sulla linea del traguardo, interessato e incuriosito a valutare l'efficacia dei nostri sforzi e la tenuta della nostra perseveranza, come se in qualche modo dovessimo meritarci e guadagnarci il Suo Amore a forza di sforzi e di risultati ottenuti. La santità di cui Francesco di Sales ci rivela il segreto è in realtà qualcosa di infinitamente più bello e più grande, qualcosa di infinitamente più divino e di immensamente più umano. Santità non è tentare, a forza di volontà, di non essere ciò che siamo e di essere altro da ciò che siamo, negando che Dio abbia voluto, benedetto e amato la nostra unicità irripetibile. </w:t>
            </w:r>
            <w:r w:rsidRPr="00BD286D">
              <w:rPr>
                <w:rFonts w:asciiTheme="majorHAnsi" w:hAnsiTheme="majorHAnsi" w:cstheme="majorHAnsi"/>
                <w:highlight w:val="yellow"/>
                <w:rPrChange w:id="66" w:author="Chiara Audasso" w:date="2022-11-11T12:35:00Z">
                  <w:rPr>
                    <w:rFonts w:asciiTheme="majorHAnsi" w:hAnsiTheme="majorHAnsi" w:cstheme="majorHAnsi"/>
                    <w:highlight w:val="white"/>
                  </w:rPr>
                </w:rPrChange>
              </w:rPr>
              <w:t xml:space="preserve">Santità invece è proprio vivere questo presente, cioè cercare di essere ciò che siamo in modo perfetto, non come meta dei nostri sforzi, ma alla luce dello scoprirci e del riconoscerci, con infinita e mai esaurita meraviglia, destinatari privilegiati dell'Amore eterno, infinito e fedele di Dio che non conosce esitazioni, ripensamenti e tentennamenti, al punto da dare la Sua stessa vita per noi. </w:t>
            </w:r>
            <w:r w:rsidRPr="00B36EC4">
              <w:rPr>
                <w:rFonts w:asciiTheme="majorHAnsi" w:hAnsiTheme="majorHAnsi" w:cstheme="majorHAnsi"/>
                <w:highlight w:val="white"/>
              </w:rPr>
              <w:t>Ed è proprio questo saperci gratuitamente e infinitamente amati da Dio, chiamati a rispondere e non a rincorrere il Suo Amore, che permette alla nostra vita di fiorire nella vera ed autentica santità, nel riflettere, in modo unico ed irripetibile, in un modo che è e sarà soltanto nostro, nei tratti del nostro volto i tratti del volto del Signore. L'Amore di Dio, la Sua presenza accanto a noi, il Suo abitare proprio questo quotidiano, non ci trasferisce magicamente in un presente diverso, ma trasforma e trasfigura radicalmente questo presente, rinnovandolo, facendolo fiorire e fruttificare in tutte le sue potenzialità e possibilità di bene, di luce e di gioia. Nella nostra vita e nel nostro presente, come ci indica chiaramente Francesco di Sales, se abbiamo il coraggio di abitarlo e di scavarlo, scopriremo che Dio non scarta ma redime, non condanna ma purifica, non dà suggerimenti ma ama. Ed è proprio questo il segreto della santità. Non dover sforzarsi di fiorire per essere amati, ma poter fiorire grazie al fatto di essere già stati amati infinitamente, senza se e senza ma, non rispediti al mittente per i nostri difetti di fabbrica, frutto spesso anche delle scelte sbagliate della nostra libertà, ma redenti e rinnovati radicalmente dall'Amore più grande che ci ha amati fino alla fine, cioè fino alla morte ed alla morte di croce. Santità non è essere altro da noi stessi, ma diventare, attraverso la quotidiana tessitura della grazia e della libertà, pienamente noi stessi, ciò che siamo chiamati ad essere, cioè non come ci sogn</w:t>
            </w:r>
            <w:ins w:id="67" w:author="Chiara Audasso" w:date="2022-11-11T12:37:00Z">
              <w:r w:rsidR="002D6CCB">
                <w:rPr>
                  <w:rFonts w:asciiTheme="majorHAnsi" w:hAnsiTheme="majorHAnsi" w:cstheme="majorHAnsi"/>
                  <w:highlight w:val="white"/>
                </w:rPr>
                <w:t>i</w:t>
              </w:r>
            </w:ins>
            <w:r w:rsidRPr="00B36EC4">
              <w:rPr>
                <w:rFonts w:asciiTheme="majorHAnsi" w:hAnsiTheme="majorHAnsi" w:cstheme="majorHAnsi"/>
                <w:highlight w:val="white"/>
              </w:rPr>
              <w:t>amo, ma come dall'eternità Dio ci ha sognati e non smette di sognarci. E tutto questo non è possibile viverlo altrove, ma solo al centro ed al cuore di questo nostro presente, abitato, animato ed amato da Dio.</w:t>
            </w:r>
          </w:p>
          <w:p w14:paraId="74653355" w14:textId="77777777"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p>
          <w:p w14:paraId="696F2702" w14:textId="77777777" w:rsidR="00A12ECD" w:rsidRPr="00B36EC4" w:rsidRDefault="00A12ECD" w:rsidP="00766093">
            <w:pPr>
              <w:pStyle w:val="Titolo2"/>
              <w:rPr>
                <w:rFonts w:cstheme="majorHAnsi"/>
                <w:sz w:val="22"/>
                <w:szCs w:val="22"/>
                <w:highlight w:val="white"/>
              </w:rPr>
            </w:pPr>
            <w:r w:rsidRPr="00B36EC4">
              <w:rPr>
                <w:rFonts w:cstheme="majorHAnsi"/>
                <w:sz w:val="22"/>
                <w:szCs w:val="22"/>
                <w:highlight w:val="white"/>
              </w:rPr>
              <w:t>2. ...la presenza Amorevole di Dio...</w:t>
            </w:r>
          </w:p>
          <w:p w14:paraId="68385D8D" w14:textId="77777777" w:rsidR="00A12ECD" w:rsidRPr="00B36EC4" w:rsidRDefault="00A12ECD" w:rsidP="00A12ECD">
            <w:pPr>
              <w:widowControl w:val="0"/>
              <w:autoSpaceDE w:val="0"/>
              <w:autoSpaceDN w:val="0"/>
              <w:adjustRightInd w:val="0"/>
              <w:spacing w:after="0" w:line="240" w:lineRule="auto"/>
              <w:ind w:left="840" w:hanging="840"/>
              <w:rPr>
                <w:rFonts w:asciiTheme="majorHAnsi" w:hAnsiTheme="majorHAnsi" w:cstheme="majorHAnsi"/>
                <w:highlight w:val="white"/>
              </w:rPr>
            </w:pPr>
            <w:r w:rsidRPr="00B36EC4">
              <w:rPr>
                <w:rFonts w:asciiTheme="majorHAnsi" w:hAnsiTheme="majorHAnsi" w:cstheme="majorHAnsi"/>
                <w:highlight w:val="white"/>
              </w:rPr>
              <w:t xml:space="preserve"> </w:t>
            </w:r>
          </w:p>
          <w:p w14:paraId="5A75D33A" w14:textId="1D99AC48" w:rsidR="00A12ECD" w:rsidRPr="00B36EC4" w:rsidRDefault="00A12ECD" w:rsidP="00A12ECD">
            <w:pPr>
              <w:widowControl w:val="0"/>
              <w:autoSpaceDE w:val="0"/>
              <w:autoSpaceDN w:val="0"/>
              <w:adjustRightInd w:val="0"/>
              <w:spacing w:after="0" w:line="240" w:lineRule="auto"/>
              <w:ind w:left="840" w:hanging="840"/>
              <w:rPr>
                <w:rFonts w:asciiTheme="majorHAnsi" w:hAnsiTheme="majorHAnsi" w:cstheme="majorHAnsi"/>
                <w:position w:val="6"/>
                <w:highlight w:val="white"/>
              </w:rPr>
            </w:pPr>
            <w:r w:rsidRPr="00B36EC4">
              <w:rPr>
                <w:rFonts w:asciiTheme="majorHAnsi" w:hAnsiTheme="majorHAnsi" w:cstheme="majorHAnsi"/>
                <w:position w:val="6"/>
                <w:highlight w:val="white"/>
              </w:rPr>
              <w:t>Dal Vangelo di Giovanni (</w:t>
            </w:r>
            <w:proofErr w:type="spellStart"/>
            <w:r w:rsidRPr="00B36EC4">
              <w:rPr>
                <w:rFonts w:asciiTheme="majorHAnsi" w:hAnsiTheme="majorHAnsi" w:cstheme="majorHAnsi"/>
                <w:position w:val="6"/>
                <w:highlight w:val="white"/>
              </w:rPr>
              <w:t>Gv</w:t>
            </w:r>
            <w:proofErr w:type="spellEnd"/>
            <w:r w:rsidRPr="00B36EC4">
              <w:rPr>
                <w:rFonts w:asciiTheme="majorHAnsi" w:hAnsiTheme="majorHAnsi" w:cstheme="majorHAnsi"/>
                <w:position w:val="6"/>
                <w:highlight w:val="white"/>
              </w:rPr>
              <w:t xml:space="preserve"> 13,1-17):</w:t>
            </w:r>
          </w:p>
          <w:p w14:paraId="40C49F94" w14:textId="77777777" w:rsidR="00D876EF" w:rsidRPr="00B36EC4" w:rsidRDefault="00D876EF" w:rsidP="00D876EF">
            <w:pPr>
              <w:rPr>
                <w:rFonts w:asciiTheme="majorHAnsi" w:hAnsiTheme="majorHAnsi" w:cstheme="majorHAnsi"/>
                <w:i/>
                <w:iCs/>
              </w:rPr>
            </w:pPr>
            <w:r w:rsidRPr="00B36EC4">
              <w:rPr>
                <w:rFonts w:asciiTheme="majorHAnsi" w:hAnsiTheme="majorHAnsi" w:cstheme="majorHAnsi"/>
                <w:i/>
                <w:iCs/>
              </w:rPr>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 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Soggiunse Gesù: «Chi ha fatto il bagno, non ha bisogno di lavarsi se non i piedi ed è tutto puro; e voi siete puri, ma non tutti». Sapeva infatti chi lo tradiva; per questo disse: «Non tutti siete puri». 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 In verità, in verità io vi dico: un servo non è più grande del suo padrone, né un inviato è più grande di chi lo ha mandato. Sapendo queste cose, siete beati se le mettete in pratica.</w:t>
            </w:r>
          </w:p>
          <w:p w14:paraId="6D1E6615" w14:textId="6B5D7B82" w:rsidR="00D876EF" w:rsidRDefault="00D876EF" w:rsidP="00A12ECD">
            <w:pPr>
              <w:widowControl w:val="0"/>
              <w:autoSpaceDE w:val="0"/>
              <w:autoSpaceDN w:val="0"/>
              <w:adjustRightInd w:val="0"/>
              <w:spacing w:after="0" w:line="240" w:lineRule="auto"/>
              <w:rPr>
                <w:ins w:id="68" w:author="Windows 사용자" w:date="2022-12-11T15:43:00Z"/>
                <w:rFonts w:asciiTheme="majorHAnsi" w:hAnsiTheme="majorHAnsi" w:cstheme="majorHAnsi"/>
                <w:highlight w:val="white"/>
              </w:rPr>
            </w:pPr>
          </w:p>
          <w:p w14:paraId="7C5815AC" w14:textId="5A44539B" w:rsidR="008C5523" w:rsidRDefault="008C5523" w:rsidP="00A12ECD">
            <w:pPr>
              <w:widowControl w:val="0"/>
              <w:autoSpaceDE w:val="0"/>
              <w:autoSpaceDN w:val="0"/>
              <w:adjustRightInd w:val="0"/>
              <w:spacing w:after="0" w:line="240" w:lineRule="auto"/>
              <w:rPr>
                <w:ins w:id="69" w:author="Windows 사용자" w:date="2022-12-11T15:43:00Z"/>
                <w:rFonts w:asciiTheme="majorHAnsi" w:hAnsiTheme="majorHAnsi" w:cstheme="majorHAnsi"/>
                <w:highlight w:val="white"/>
              </w:rPr>
            </w:pPr>
          </w:p>
          <w:p w14:paraId="0A483F59" w14:textId="10B2EB3D" w:rsidR="008C5523" w:rsidRDefault="008C5523" w:rsidP="00A12ECD">
            <w:pPr>
              <w:widowControl w:val="0"/>
              <w:autoSpaceDE w:val="0"/>
              <w:autoSpaceDN w:val="0"/>
              <w:adjustRightInd w:val="0"/>
              <w:spacing w:after="0" w:line="240" w:lineRule="auto"/>
              <w:rPr>
                <w:ins w:id="70" w:author="Windows 사용자" w:date="2022-12-11T15:43:00Z"/>
                <w:rFonts w:asciiTheme="majorHAnsi" w:hAnsiTheme="majorHAnsi" w:cstheme="majorHAnsi"/>
                <w:highlight w:val="white"/>
              </w:rPr>
            </w:pPr>
          </w:p>
          <w:p w14:paraId="3AF73596" w14:textId="77777777" w:rsidR="008C5523" w:rsidRPr="00B36EC4" w:rsidRDefault="008C5523" w:rsidP="00A12ECD">
            <w:pPr>
              <w:widowControl w:val="0"/>
              <w:autoSpaceDE w:val="0"/>
              <w:autoSpaceDN w:val="0"/>
              <w:adjustRightInd w:val="0"/>
              <w:spacing w:after="0" w:line="240" w:lineRule="auto"/>
              <w:rPr>
                <w:rFonts w:asciiTheme="majorHAnsi" w:hAnsiTheme="majorHAnsi" w:cstheme="majorHAnsi"/>
                <w:highlight w:val="white"/>
              </w:rPr>
            </w:pPr>
          </w:p>
          <w:p w14:paraId="33CC4A58" w14:textId="1DAEECE2" w:rsidR="002F6AA9"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 xml:space="preserve">E' la presenza di Dio al cuore del nostro presente a rendere il nostro presente, anche nelle sue inevitabili ed imprevedibili imperfezioni, il luogo in cui la nostra santità è chiamata a fiorire. La presenza di Dio al cuore del nostro presente ci dà la grazia e la forza di essere presenti al nostro presente, vivendolo alla presenza di colui che, eternamente presente, ci ama e ci accompagna costantemente con il Suo Amore nel nostro quotidiano. E' la scelta di Dio di abitare il nostro tempo ciò che rende il nostro tempo abitabile, luogo in cui è possibile ricevere, riconoscere e ridonare il Suo Amore. Ed in questo nostro cammino che, portandoci ad abitare il nostro presente ci aiuta a fuggire e a sfuggire la tentazione sempre in agguato di rifugiarci nell'altrove, un tempo privilegiato è certamente quello dell'Avvento. </w:t>
            </w:r>
          </w:p>
          <w:p w14:paraId="00E8E4F3" w14:textId="77777777" w:rsidR="002F6AA9" w:rsidRPr="00B36EC4" w:rsidRDefault="002F6AA9" w:rsidP="00A12ECD">
            <w:pPr>
              <w:widowControl w:val="0"/>
              <w:autoSpaceDE w:val="0"/>
              <w:autoSpaceDN w:val="0"/>
              <w:adjustRightInd w:val="0"/>
              <w:spacing w:after="0" w:line="240" w:lineRule="auto"/>
              <w:rPr>
                <w:rFonts w:asciiTheme="majorHAnsi" w:hAnsiTheme="majorHAnsi" w:cstheme="majorHAnsi"/>
                <w:highlight w:val="white"/>
              </w:rPr>
            </w:pPr>
          </w:p>
          <w:p w14:paraId="5370763D" w14:textId="201D01B0" w:rsidR="000D2635" w:rsidRDefault="00A12ECD" w:rsidP="00A12ECD">
            <w:pPr>
              <w:widowControl w:val="0"/>
              <w:autoSpaceDE w:val="0"/>
              <w:autoSpaceDN w:val="0"/>
              <w:adjustRightInd w:val="0"/>
              <w:spacing w:after="0" w:line="240" w:lineRule="auto"/>
              <w:rPr>
                <w:ins w:id="71" w:author="Windows 사용자" w:date="2022-12-11T15:30:00Z"/>
                <w:rFonts w:asciiTheme="majorHAnsi" w:hAnsiTheme="majorHAnsi" w:cstheme="majorHAnsi"/>
                <w:highlight w:val="white"/>
              </w:rPr>
            </w:pPr>
            <w:r w:rsidRPr="00B36EC4">
              <w:rPr>
                <w:rFonts w:asciiTheme="majorHAnsi" w:hAnsiTheme="majorHAnsi" w:cstheme="majorHAnsi"/>
                <w:highlight w:val="white"/>
              </w:rPr>
              <w:t xml:space="preserve">L'Avvento è il tempo liturgico che, di anno in anno, la Chiesa ci offre per prepararci, camminando in comunione ed in comunità, al mistero del santo Natale del Signore. L'Avvento è un tempo di grazia assolutamente speciale, un tempo che ci è donato </w:t>
            </w:r>
            <w:r w:rsidR="0035751C" w:rsidRPr="00B36EC4">
              <w:rPr>
                <w:rFonts w:asciiTheme="majorHAnsi" w:hAnsiTheme="majorHAnsi" w:cstheme="majorHAnsi"/>
                <w:highlight w:val="white"/>
              </w:rPr>
              <w:t>perché</w:t>
            </w:r>
            <w:r w:rsidRPr="00B36EC4">
              <w:rPr>
                <w:rFonts w:asciiTheme="majorHAnsi" w:hAnsiTheme="majorHAnsi" w:cstheme="majorHAnsi"/>
                <w:highlight w:val="white"/>
              </w:rPr>
              <w:t xml:space="preserve"> possiamo rinnovare lo stupore e risvegliare la meraviglia di fronte al fatto più sconvolgente ed imprevedibile di tutti i tempi, un fatto che ha cambiato per sempre la storia. Un filosofo dell'antichità affermava con incrollabile certezza: "una cosa è certa, nessun Dio è mai sceso quaggiù!". Di fronte a questa affermazione che esclude categoricamente che Dio possa in qualche modo farsi vicino e rendersi presente al presente degli uomini, si pone l'imprevisto ed inaudito mistero di Betlemme che l'evangelista Giovanni condensa in queste parole che di età in età non smettono di riecheggiare nella storia: "</w:t>
            </w:r>
            <w:r w:rsidRPr="00B36EC4">
              <w:rPr>
                <w:rFonts w:asciiTheme="majorHAnsi" w:hAnsiTheme="majorHAnsi" w:cstheme="majorHAnsi"/>
                <w:i/>
                <w:iCs/>
                <w:highlight w:val="white"/>
              </w:rPr>
              <w:t xml:space="preserve">il verbo si è fatto carne ed ha piantato la Sua tenda in mezzo a noi" </w:t>
            </w:r>
            <w:r w:rsidRPr="00B36EC4">
              <w:rPr>
                <w:rFonts w:asciiTheme="majorHAnsi" w:hAnsiTheme="majorHAnsi" w:cstheme="majorHAnsi"/>
                <w:highlight w:val="white"/>
              </w:rPr>
              <w:t>(</w:t>
            </w:r>
            <w:proofErr w:type="spellStart"/>
            <w:r w:rsidRPr="00B36EC4">
              <w:rPr>
                <w:rFonts w:asciiTheme="majorHAnsi" w:hAnsiTheme="majorHAnsi" w:cstheme="majorHAnsi"/>
                <w:highlight w:val="white"/>
              </w:rPr>
              <w:t>Gv</w:t>
            </w:r>
            <w:proofErr w:type="spellEnd"/>
            <w:r w:rsidRPr="00B36EC4">
              <w:rPr>
                <w:rFonts w:asciiTheme="majorHAnsi" w:hAnsiTheme="majorHAnsi" w:cstheme="majorHAnsi"/>
                <w:highlight w:val="white"/>
              </w:rPr>
              <w:t xml:space="preserve"> 1,14). </w:t>
            </w:r>
          </w:p>
          <w:p w14:paraId="13D6888B" w14:textId="2840FA8A" w:rsidR="00C16C91" w:rsidRDefault="00C16C91" w:rsidP="00A12ECD">
            <w:pPr>
              <w:widowControl w:val="0"/>
              <w:autoSpaceDE w:val="0"/>
              <w:autoSpaceDN w:val="0"/>
              <w:adjustRightInd w:val="0"/>
              <w:spacing w:after="0" w:line="240" w:lineRule="auto"/>
              <w:rPr>
                <w:ins w:id="72" w:author="Windows 사용자" w:date="2022-12-11T15:30:00Z"/>
                <w:rFonts w:asciiTheme="majorHAnsi" w:hAnsiTheme="majorHAnsi" w:cstheme="majorHAnsi"/>
                <w:highlight w:val="white"/>
              </w:rPr>
            </w:pPr>
          </w:p>
          <w:p w14:paraId="5FD842E4" w14:textId="38CF9EB3" w:rsidR="00C16C91" w:rsidRPr="00B36EC4" w:rsidDel="008C5523" w:rsidRDefault="00C16C91" w:rsidP="00A12ECD">
            <w:pPr>
              <w:widowControl w:val="0"/>
              <w:autoSpaceDE w:val="0"/>
              <w:autoSpaceDN w:val="0"/>
              <w:adjustRightInd w:val="0"/>
              <w:spacing w:after="0" w:line="240" w:lineRule="auto"/>
              <w:rPr>
                <w:del w:id="73" w:author="Windows 사용자" w:date="2022-12-11T15:44:00Z"/>
                <w:rFonts w:asciiTheme="majorHAnsi" w:hAnsiTheme="majorHAnsi" w:cstheme="majorHAnsi"/>
                <w:highlight w:val="white"/>
              </w:rPr>
            </w:pPr>
          </w:p>
          <w:p w14:paraId="0CE6C904" w14:textId="77777777" w:rsidR="005C4BD2"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 xml:space="preserve">Nella grotta di Betlemme Dio, per Sua libera scelta d'Amore, non rimane lontano e distante, non invia all'uomo un messaggero o un codice di comportamento, ma si fa uomo nascendo dalla beata e sempre vergine Maria. Nel Natale Dio Padre invia per la potenza dello Spirito Santo il Suo Figlio unigenito nel mondo non per condannare il mondo, ma </w:t>
            </w:r>
            <w:r w:rsidR="0070467E" w:rsidRPr="00B36EC4">
              <w:rPr>
                <w:rFonts w:asciiTheme="majorHAnsi" w:hAnsiTheme="majorHAnsi" w:cstheme="majorHAnsi"/>
                <w:highlight w:val="white"/>
              </w:rPr>
              <w:t>perché</w:t>
            </w:r>
            <w:r w:rsidRPr="00B36EC4">
              <w:rPr>
                <w:rFonts w:asciiTheme="majorHAnsi" w:hAnsiTheme="majorHAnsi" w:cstheme="majorHAnsi"/>
                <w:highlight w:val="white"/>
              </w:rPr>
              <w:t xml:space="preserve"> il mondo sia salvato nel Suo Amore. E' questo il mistero dell'incarnazione che ci prepariamo a celebrare nel Natale, il mistero d'Amore di un Dio che, pur di salvare l'uomo, non esita a coinvolgersi in prima persona nella storia dell'umanità, varcando i confini dell'eterno e venendo ad abitare nel cuore del tempo, della storia, del presente di ogni uomo. E' nel Natale che il Figlio di Dio, della stessa sostanza del Padre, viene ad abitare il cuore del nostro presente, </w:t>
            </w:r>
            <w:r w:rsidR="0070467E" w:rsidRPr="00B36EC4">
              <w:rPr>
                <w:rFonts w:asciiTheme="majorHAnsi" w:hAnsiTheme="majorHAnsi" w:cstheme="majorHAnsi"/>
                <w:highlight w:val="white"/>
              </w:rPr>
              <w:t>perché</w:t>
            </w:r>
            <w:r w:rsidRPr="00B36EC4">
              <w:rPr>
                <w:rFonts w:asciiTheme="majorHAnsi" w:hAnsiTheme="majorHAnsi" w:cstheme="majorHAnsi"/>
                <w:highlight w:val="white"/>
              </w:rPr>
              <w:t xml:space="preserve"> ogni uomo, al cuore del suo presente, possa incontrare il cuore spalancato di Dio. </w:t>
            </w:r>
            <w:r w:rsidRPr="00501A6F">
              <w:rPr>
                <w:rFonts w:asciiTheme="majorHAnsi" w:hAnsiTheme="majorHAnsi" w:cstheme="majorHAnsi"/>
                <w:highlight w:val="yellow"/>
                <w:rPrChange w:id="74" w:author="Chiara Audasso" w:date="2022-11-11T12:45:00Z">
                  <w:rPr>
                    <w:rFonts w:asciiTheme="majorHAnsi" w:hAnsiTheme="majorHAnsi" w:cstheme="majorHAnsi"/>
                    <w:highlight w:val="white"/>
                  </w:rPr>
                </w:rPrChange>
              </w:rPr>
              <w:t>Nel Natale Dio, facendosi uomo, non decide di ricreare dal nulla un "altro presente", ma sceglie di rinnovare e di ricreare il nostro presente con il Suo Amore, che vince ogni distanza, ogni solitudine, ogni abbandono.</w:t>
            </w:r>
            <w:r w:rsidRPr="00B36EC4">
              <w:rPr>
                <w:rFonts w:asciiTheme="majorHAnsi" w:hAnsiTheme="majorHAnsi" w:cstheme="majorHAnsi"/>
                <w:highlight w:val="white"/>
              </w:rPr>
              <w:t xml:space="preserve"> </w:t>
            </w:r>
            <w:r w:rsidRPr="00D1642A">
              <w:rPr>
                <w:rFonts w:asciiTheme="majorHAnsi" w:hAnsiTheme="majorHAnsi" w:cstheme="majorHAnsi"/>
                <w:highlight w:val="yellow"/>
                <w:rPrChange w:id="75" w:author="Chiara Audasso" w:date="2022-11-11T12:45:00Z">
                  <w:rPr>
                    <w:rFonts w:asciiTheme="majorHAnsi" w:hAnsiTheme="majorHAnsi" w:cstheme="majorHAnsi"/>
                    <w:highlight w:val="white"/>
                  </w:rPr>
                </w:rPrChange>
              </w:rPr>
              <w:t xml:space="preserve">Con l'incarnazione l'eterno per Amore dell'uomo si fa "nomade", accettando di venire ad abitare in mezzo a noi, piantando la Sua tenda nel nostro tempo, </w:t>
            </w:r>
            <w:r w:rsidR="005C4BD2" w:rsidRPr="00D1642A">
              <w:rPr>
                <w:rFonts w:asciiTheme="majorHAnsi" w:hAnsiTheme="majorHAnsi" w:cstheme="majorHAnsi"/>
                <w:highlight w:val="yellow"/>
                <w:rPrChange w:id="76" w:author="Chiara Audasso" w:date="2022-11-11T12:45:00Z">
                  <w:rPr>
                    <w:rFonts w:asciiTheme="majorHAnsi" w:hAnsiTheme="majorHAnsi" w:cstheme="majorHAnsi"/>
                    <w:highlight w:val="white"/>
                  </w:rPr>
                </w:rPrChange>
              </w:rPr>
              <w:t>affinché</w:t>
            </w:r>
            <w:r w:rsidRPr="00D1642A">
              <w:rPr>
                <w:rFonts w:asciiTheme="majorHAnsi" w:hAnsiTheme="majorHAnsi" w:cstheme="majorHAnsi"/>
                <w:highlight w:val="yellow"/>
                <w:rPrChange w:id="77" w:author="Chiara Audasso" w:date="2022-11-11T12:45:00Z">
                  <w:rPr>
                    <w:rFonts w:asciiTheme="majorHAnsi" w:hAnsiTheme="majorHAnsi" w:cstheme="majorHAnsi"/>
                    <w:highlight w:val="white"/>
                  </w:rPr>
                </w:rPrChange>
              </w:rPr>
              <w:t xml:space="preserve"> ciascuno di noi percorrendo il proprio cammino possa scoprire e sperimentare di essere costantemente e quotidianamente accompagnato dall'Emmanuele, il Dio con noi. </w:t>
            </w:r>
          </w:p>
          <w:p w14:paraId="74E8C7FD" w14:textId="11B41B0C"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 xml:space="preserve">Ed è proprio questo stesso Amore, l'Amore che porta Dio a farsi uomo nel Natale, che si manifesta e compie definitivamente nella Pasqua di morte e risurrezione del Signore, nel Suo dare la vita "per noi e per tutti", per la salvezza di ogni uomo. Nel mistero del Natale e della Pasqua, eventi che forse ci sembrano a prima vista così diversi e distanti, pulsa la stessa logica d'Amore, vive lo stesso Amore infinito e smisurato di Dio per l'uomo. E' proprio sulla croce che l'Amore di Dio è svelato e rivelato in tutta la sua incredibile ed infinita profondità. E' un Amore che ama fino alla fine, senza sconti e senza ripensamenti, un Amore che sceglie di abitare l'ultimo posto, il posto dell'abbandonato da Dio, </w:t>
            </w:r>
            <w:proofErr w:type="spellStart"/>
            <w:r w:rsidRPr="00B36EC4">
              <w:rPr>
                <w:rFonts w:asciiTheme="majorHAnsi" w:hAnsiTheme="majorHAnsi" w:cstheme="majorHAnsi"/>
                <w:highlight w:val="white"/>
              </w:rPr>
              <w:t>perchè</w:t>
            </w:r>
            <w:proofErr w:type="spellEnd"/>
            <w:r w:rsidRPr="00B36EC4">
              <w:rPr>
                <w:rFonts w:asciiTheme="majorHAnsi" w:hAnsiTheme="majorHAnsi" w:cstheme="majorHAnsi"/>
                <w:highlight w:val="white"/>
              </w:rPr>
              <w:t xml:space="preserve"> nessun uomo, anche il più lontano, distante e disperato, si trovi escluso da questo abbraccio di salvezza, spalancato per sempre al cuore del mondo. Dopo la Pasqua non vi è e non vi sarà mai, fino alla fine del tempo e della storia, un presente in cui Dio non sia presente, un presente in cui, se accettiamo di accogliere il dono d'Amore che sempre ci viene offerto, non possiamo toccare con mano che Dio ci ama e ci salva. Ed è proprio per questo, </w:t>
            </w:r>
            <w:del w:id="78" w:author="Chiara Audasso" w:date="2022-11-11T12:46:00Z">
              <w:r w:rsidRPr="00B36EC4" w:rsidDel="00DB635C">
                <w:rPr>
                  <w:rFonts w:asciiTheme="majorHAnsi" w:hAnsiTheme="majorHAnsi" w:cstheme="majorHAnsi"/>
                  <w:highlight w:val="white"/>
                </w:rPr>
                <w:delText>perchè</w:delText>
              </w:r>
            </w:del>
            <w:ins w:id="79" w:author="Chiara Audasso" w:date="2022-11-11T12:46:00Z">
              <w:r w:rsidR="00DB635C" w:rsidRPr="00B36EC4">
                <w:rPr>
                  <w:rFonts w:asciiTheme="majorHAnsi" w:hAnsiTheme="majorHAnsi" w:cstheme="majorHAnsi"/>
                  <w:highlight w:val="white"/>
                </w:rPr>
                <w:t>perché</w:t>
              </w:r>
            </w:ins>
            <w:r w:rsidRPr="00B36EC4">
              <w:rPr>
                <w:rFonts w:asciiTheme="majorHAnsi" w:hAnsiTheme="majorHAnsi" w:cstheme="majorHAnsi"/>
                <w:highlight w:val="white"/>
              </w:rPr>
              <w:t xml:space="preserve"> l'Amore fino alla fine di Dio sia presente al cuore anche del nostro presente, che il Signore, nella notte in cui veniva tradito, ci ha donato e consegnato l'Eucarestia, il sacramento perenne del Suo Amore per noi. Proprio per questo l'Eucarestia è il tesoro più grande che Dio ha affidato alla Sua Chiesa, la sorgente e il cuore pulsante della vita della comunità cristiana e del cammino di ogni figlio di Dio</w:t>
            </w:r>
            <w:r w:rsidRPr="00741943">
              <w:rPr>
                <w:rFonts w:asciiTheme="majorHAnsi" w:hAnsiTheme="majorHAnsi" w:cstheme="majorHAnsi"/>
                <w:highlight w:val="yellow"/>
                <w:rPrChange w:id="80" w:author="Chiara Audasso" w:date="2022-11-11T12:51:00Z">
                  <w:rPr>
                    <w:rFonts w:asciiTheme="majorHAnsi" w:hAnsiTheme="majorHAnsi" w:cstheme="majorHAnsi"/>
                    <w:highlight w:val="white"/>
                  </w:rPr>
                </w:rPrChange>
              </w:rPr>
              <w:t xml:space="preserve">. Nell'Eucarestia il dono d'Amore vissuto dal Signore sulla croce non resta un ricordo rinchiuso in un passato sempre più lontano, ma nella potenza dello Spirito Santo si rende presente al cuore del nostro presente, raggiungendo la nostra vita nel qui ed ora del nostro tempo. Nel "pane quotidiano" dell'Eucarestia, spezzato giorno dopo giorno per la nostra salvezza, la croce del Signore, il sacrificio di un Dio che ha sacrificato se stesso per la nostra salvezza, varca e spezza i confini del tempo, diventando una sorgente viva d'Amore a cui oggi possiamo attingere nel nostro presente. </w:t>
            </w:r>
            <w:r w:rsidRPr="00B36EC4">
              <w:rPr>
                <w:rFonts w:asciiTheme="majorHAnsi" w:hAnsiTheme="majorHAnsi" w:cstheme="majorHAnsi"/>
                <w:highlight w:val="white"/>
              </w:rPr>
              <w:t xml:space="preserve">E' l'Eucarestia il luogo in cui scopriamo chi siamo agli occhi di Dio, figli amatissimi per i quali il Padre non ha esitato a sacrificare il Suo unico Figlio, </w:t>
            </w:r>
            <w:r w:rsidR="00075BA1" w:rsidRPr="00B36EC4">
              <w:rPr>
                <w:rFonts w:asciiTheme="majorHAnsi" w:hAnsiTheme="majorHAnsi" w:cstheme="majorHAnsi"/>
                <w:highlight w:val="white"/>
              </w:rPr>
              <w:t>perché</w:t>
            </w:r>
            <w:r w:rsidRPr="00B36EC4">
              <w:rPr>
                <w:rFonts w:asciiTheme="majorHAnsi" w:hAnsiTheme="majorHAnsi" w:cstheme="majorHAnsi"/>
                <w:highlight w:val="white"/>
              </w:rPr>
              <w:t xml:space="preserve"> nessuno si perda e tutti possiamo essere salvati. Lo stesso sacrificio, la stessa croce, lo stesso Amore infinito nell'Eucarestia si rende presente in questo tempo ed in questo spazio </w:t>
            </w:r>
            <w:r w:rsidR="00075BA1" w:rsidRPr="00B36EC4">
              <w:rPr>
                <w:rFonts w:asciiTheme="majorHAnsi" w:hAnsiTheme="majorHAnsi" w:cstheme="majorHAnsi"/>
                <w:highlight w:val="white"/>
              </w:rPr>
              <w:t>perché</w:t>
            </w:r>
            <w:r w:rsidRPr="00B36EC4">
              <w:rPr>
                <w:rFonts w:asciiTheme="majorHAnsi" w:hAnsiTheme="majorHAnsi" w:cstheme="majorHAnsi"/>
                <w:highlight w:val="white"/>
              </w:rPr>
              <w:t xml:space="preserve">, fino ai confini del mondo e del tempo, ogni uomo possa sperimentare e ricevere la salvezza di Dio. E' l'Eucarestia che, rendendo presente la croce del Signore e piantandola al cuore del nostro presente, ci dona la grazia di poter abitare e vivere questo nostro presente, senza rifuggire nell'altrove, come un tempo di grazia, in cui riconoscere ed incontrare il volto di Dio. Allora comprendiamo le parole di un padre della Chiesa che, paragonando Cristo all'amato di cui ci parla il Cantico dei Cantici, vedeva nell'incarnazione, nella croce e nell'Eucarestia i tre "balzi d'Amore" con cui Dio nel Suo Figlio ha scelto di farsi presente nel presente di ogni uomo. </w:t>
            </w:r>
          </w:p>
          <w:p w14:paraId="214D1AE4" w14:textId="77777777"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Sono le parole dell'evangelista Giovanni che ci permettono allora di raccogliere, pur nella nostra povertà, quattro scintille di questo Amore infinito che ogni giorno siamo chiamati ad accogliere nell'Eucarestia. Come sappiamo Giovanni, a differenza dei sinottici, nel raccontare l'ultima cena del Signore non narra l'istituzione dell'Eucarestia, ma ci consegna la scena della lavanda dei piedi in cui il Maestro e il Signore, nella notte in cui fu tradito, amò i Suoi fino alla fine, chinandosi a lavare loro i piedi. E' questo gesto, rimasto per sempre impresso nelle pagine di Giovanni e nel cuore della storia, a svelarci il significato profondo dell'Eucarestia, di cui la lavanda dei piedi costituisce la "spiegazione" che il Signore stesso ci ha offerto.</w:t>
            </w:r>
          </w:p>
          <w:p w14:paraId="260D588C" w14:textId="068B1EF7" w:rsidR="00A12ECD" w:rsidRDefault="00A12ECD" w:rsidP="00A12ECD">
            <w:pPr>
              <w:widowControl w:val="0"/>
              <w:autoSpaceDE w:val="0"/>
              <w:autoSpaceDN w:val="0"/>
              <w:adjustRightInd w:val="0"/>
              <w:spacing w:after="0" w:line="240" w:lineRule="auto"/>
              <w:rPr>
                <w:ins w:id="81" w:author="Windows 사용자" w:date="2022-12-11T15:30:00Z"/>
                <w:rFonts w:asciiTheme="majorHAnsi" w:hAnsiTheme="majorHAnsi" w:cstheme="majorHAnsi"/>
                <w:highlight w:val="white"/>
              </w:rPr>
            </w:pPr>
          </w:p>
          <w:p w14:paraId="222FA00E" w14:textId="05DE8E9D" w:rsidR="00C16C91" w:rsidRPr="00B36EC4" w:rsidDel="008C5523" w:rsidRDefault="00C16C91" w:rsidP="00A12ECD">
            <w:pPr>
              <w:widowControl w:val="0"/>
              <w:autoSpaceDE w:val="0"/>
              <w:autoSpaceDN w:val="0"/>
              <w:adjustRightInd w:val="0"/>
              <w:spacing w:after="0" w:line="240" w:lineRule="auto"/>
              <w:rPr>
                <w:del w:id="82" w:author="Windows 사용자" w:date="2022-12-11T15:45:00Z"/>
                <w:rFonts w:asciiTheme="majorHAnsi" w:hAnsiTheme="majorHAnsi" w:cstheme="majorHAnsi"/>
                <w:highlight w:val="white"/>
              </w:rPr>
            </w:pPr>
          </w:p>
          <w:p w14:paraId="690AC3C8" w14:textId="77777777"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 xml:space="preserve">a. </w:t>
            </w:r>
            <w:r w:rsidRPr="00B36EC4">
              <w:rPr>
                <w:rFonts w:asciiTheme="majorHAnsi" w:hAnsiTheme="majorHAnsi" w:cstheme="majorHAnsi"/>
                <w:b/>
                <w:bCs/>
                <w:highlight w:val="white"/>
              </w:rPr>
              <w:t>Il dono della presenza</w:t>
            </w:r>
            <w:r w:rsidRPr="00B36EC4">
              <w:rPr>
                <w:rFonts w:asciiTheme="majorHAnsi" w:hAnsiTheme="majorHAnsi" w:cstheme="majorHAnsi"/>
                <w:highlight w:val="white"/>
              </w:rPr>
              <w:t xml:space="preserve">. Nell'Eucarestia il Signore oggi, qui ed ora, si rende presente al cuore del nostro presente, non altrove. Nell'Eucarestia Dio non ci dà dei consigli e delle indicazioni, ma sceglie di dimostrarci il Suo Amore nel modo più radicale e profondo che esista, cioè con il linguaggio della presenza. Amare è farsi presenti ed essere presenti, è proprio qui che si radica l'assistenza salesiana. Dio non si accontenta di dirci o di darci qualcosa, ma nell'Eucarestia sceglie di venire, con tutto se stesso, ad abitare questo tempo presente, non un altro tempo. La presenza, il condividere del tempo, è la base ed il fondamento di ogni Amore. Con l'Eucarestia Dio non sceglie di abitare il nostro passato o il nostro futuro, ma fa del qui ed ora, a volte così aspro e arido, il tempo privilegiato in cui incontra, ama e salva la nostra vita. </w:t>
            </w:r>
          </w:p>
          <w:p w14:paraId="5D05B016" w14:textId="181C0704" w:rsidR="00A12ECD" w:rsidRDefault="00A12ECD" w:rsidP="00A12ECD">
            <w:pPr>
              <w:widowControl w:val="0"/>
              <w:autoSpaceDE w:val="0"/>
              <w:autoSpaceDN w:val="0"/>
              <w:adjustRightInd w:val="0"/>
              <w:spacing w:after="0" w:line="240" w:lineRule="auto"/>
              <w:rPr>
                <w:ins w:id="83" w:author="Windows 사용자" w:date="2022-12-11T15:30:00Z"/>
                <w:rFonts w:asciiTheme="majorHAnsi" w:hAnsiTheme="majorHAnsi" w:cstheme="majorHAnsi"/>
                <w:highlight w:val="white"/>
              </w:rPr>
            </w:pPr>
          </w:p>
          <w:p w14:paraId="0645D456" w14:textId="3FEF9D57" w:rsidR="00C16C91" w:rsidRDefault="00C16C91" w:rsidP="00A12ECD">
            <w:pPr>
              <w:widowControl w:val="0"/>
              <w:autoSpaceDE w:val="0"/>
              <w:autoSpaceDN w:val="0"/>
              <w:adjustRightInd w:val="0"/>
              <w:spacing w:after="0" w:line="240" w:lineRule="auto"/>
              <w:rPr>
                <w:ins w:id="84" w:author="Windows 사용자" w:date="2022-12-11T15:30:00Z"/>
                <w:rFonts w:asciiTheme="majorHAnsi" w:hAnsiTheme="majorHAnsi" w:cstheme="majorHAnsi"/>
                <w:highlight w:val="white"/>
              </w:rPr>
            </w:pPr>
          </w:p>
          <w:p w14:paraId="6673F1FD" w14:textId="09175985" w:rsidR="00C16C91" w:rsidRDefault="00C16C91" w:rsidP="00A12ECD">
            <w:pPr>
              <w:widowControl w:val="0"/>
              <w:autoSpaceDE w:val="0"/>
              <w:autoSpaceDN w:val="0"/>
              <w:adjustRightInd w:val="0"/>
              <w:spacing w:after="0" w:line="240" w:lineRule="auto"/>
              <w:rPr>
                <w:ins w:id="85" w:author="Windows 사용자" w:date="2022-12-11T15:30:00Z"/>
                <w:rFonts w:asciiTheme="majorHAnsi" w:hAnsiTheme="majorHAnsi" w:cstheme="majorHAnsi"/>
                <w:highlight w:val="white"/>
              </w:rPr>
            </w:pPr>
          </w:p>
          <w:p w14:paraId="5FD1F84A" w14:textId="152F18D6" w:rsidR="00C16C91" w:rsidRDefault="00C16C91" w:rsidP="00A12ECD">
            <w:pPr>
              <w:widowControl w:val="0"/>
              <w:autoSpaceDE w:val="0"/>
              <w:autoSpaceDN w:val="0"/>
              <w:adjustRightInd w:val="0"/>
              <w:spacing w:after="0" w:line="240" w:lineRule="auto"/>
              <w:rPr>
                <w:ins w:id="86" w:author="Windows 사용자" w:date="2022-12-11T15:30:00Z"/>
                <w:rFonts w:asciiTheme="majorHAnsi" w:hAnsiTheme="majorHAnsi" w:cstheme="majorHAnsi"/>
                <w:highlight w:val="white"/>
              </w:rPr>
            </w:pPr>
          </w:p>
          <w:p w14:paraId="4AD87713" w14:textId="6D5CE99E" w:rsidR="00C16C91" w:rsidRDefault="00C16C91" w:rsidP="00A12ECD">
            <w:pPr>
              <w:widowControl w:val="0"/>
              <w:autoSpaceDE w:val="0"/>
              <w:autoSpaceDN w:val="0"/>
              <w:adjustRightInd w:val="0"/>
              <w:spacing w:after="0" w:line="240" w:lineRule="auto"/>
              <w:rPr>
                <w:ins w:id="87" w:author="Windows 사용자" w:date="2022-12-11T15:30:00Z"/>
                <w:rFonts w:asciiTheme="majorHAnsi" w:hAnsiTheme="majorHAnsi" w:cstheme="majorHAnsi"/>
                <w:highlight w:val="white"/>
              </w:rPr>
            </w:pPr>
          </w:p>
          <w:p w14:paraId="207B4ACF" w14:textId="4611BDDB" w:rsidR="00C16C91" w:rsidRPr="00B36EC4" w:rsidDel="008C5523" w:rsidRDefault="00C16C91" w:rsidP="00A12ECD">
            <w:pPr>
              <w:widowControl w:val="0"/>
              <w:autoSpaceDE w:val="0"/>
              <w:autoSpaceDN w:val="0"/>
              <w:adjustRightInd w:val="0"/>
              <w:spacing w:after="0" w:line="240" w:lineRule="auto"/>
              <w:rPr>
                <w:del w:id="88" w:author="Windows 사용자" w:date="2022-12-11T15:45:00Z"/>
                <w:rFonts w:asciiTheme="majorHAnsi" w:hAnsiTheme="majorHAnsi" w:cstheme="majorHAnsi"/>
                <w:highlight w:val="white"/>
              </w:rPr>
            </w:pPr>
          </w:p>
          <w:p w14:paraId="3E41336E" w14:textId="57DD70FB"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 xml:space="preserve">b. </w:t>
            </w:r>
            <w:r w:rsidRPr="00B36EC4">
              <w:rPr>
                <w:rFonts w:asciiTheme="majorHAnsi" w:hAnsiTheme="majorHAnsi" w:cstheme="majorHAnsi"/>
                <w:b/>
                <w:bCs/>
                <w:highlight w:val="white"/>
              </w:rPr>
              <w:t>Il sacrificio.</w:t>
            </w:r>
            <w:r w:rsidRPr="00B36EC4">
              <w:rPr>
                <w:rFonts w:asciiTheme="majorHAnsi" w:hAnsiTheme="majorHAnsi" w:cstheme="majorHAnsi"/>
                <w:highlight w:val="white"/>
              </w:rPr>
              <w:t xml:space="preserve"> La presenza di Dio nel nostro presente non è un farsi presente distratto, indifferente, curioso, non è una toccata e fuga. Nell'Eucarestia Dio non viene a dare un'occhiata al nostro presente, non si affaccia alla finestra della mia storia per un veloce sopralluogo sul cantiere della mia vita, ma irrompe nella mia vita con tutta la carica e la forza dirompente del Suo Amore che non ha esitato a sacrificarsi per me, fino alla fine, fino all'ultimo respiro. La presenza di Dio che l'Eucarestia fa scaturire al cuore della nostra vita non è una presenza tiepida, timida e inerte, non è una presenza assonnata e distratta, ma è un fuoco ardente d'Amore, è Dio stesso che per salvare la mia vita non esita a sacrificare se stesso. Nell'Eucarestia il nostro presente non è raggiunto da promesse vaghe o da rassicurazioni generiche, ma è raggiunto dal dono d'Amore infinito di Dio, di un Dio che si è coinvolto fino alla fine nella mia storia. Dio sceglie di pagare il costo più alto, il sacrificio di se stesso, per amarmi a qualunque costo, sceglie oggi di consegnare e di donare Se stesso </w:t>
            </w:r>
            <w:r w:rsidR="00B5080F" w:rsidRPr="00B36EC4">
              <w:rPr>
                <w:rFonts w:asciiTheme="majorHAnsi" w:hAnsiTheme="majorHAnsi" w:cstheme="majorHAnsi"/>
                <w:highlight w:val="white"/>
              </w:rPr>
              <w:t>perché</w:t>
            </w:r>
            <w:r w:rsidRPr="00B36EC4">
              <w:rPr>
                <w:rFonts w:asciiTheme="majorHAnsi" w:hAnsiTheme="majorHAnsi" w:cstheme="majorHAnsi"/>
                <w:highlight w:val="white"/>
              </w:rPr>
              <w:t xml:space="preserve"> in questo presente l'uomo abbia la vita e abbia la vita in abbondanza.</w:t>
            </w:r>
          </w:p>
          <w:p w14:paraId="665ECAF7" w14:textId="34F1BD25" w:rsidR="00A12ECD" w:rsidRDefault="00A12ECD" w:rsidP="00A12ECD">
            <w:pPr>
              <w:widowControl w:val="0"/>
              <w:autoSpaceDE w:val="0"/>
              <w:autoSpaceDN w:val="0"/>
              <w:adjustRightInd w:val="0"/>
              <w:spacing w:after="0" w:line="240" w:lineRule="auto"/>
              <w:rPr>
                <w:ins w:id="89" w:author="Windows 사용자" w:date="2022-12-11T15:30:00Z"/>
                <w:rFonts w:asciiTheme="majorHAnsi" w:hAnsiTheme="majorHAnsi" w:cstheme="majorHAnsi"/>
                <w:highlight w:val="white"/>
              </w:rPr>
            </w:pPr>
          </w:p>
          <w:p w14:paraId="38F1F508" w14:textId="3551FD69" w:rsidR="00C16C91" w:rsidRDefault="00C16C91" w:rsidP="00A12ECD">
            <w:pPr>
              <w:widowControl w:val="0"/>
              <w:autoSpaceDE w:val="0"/>
              <w:autoSpaceDN w:val="0"/>
              <w:adjustRightInd w:val="0"/>
              <w:spacing w:after="0" w:line="240" w:lineRule="auto"/>
              <w:rPr>
                <w:ins w:id="90" w:author="Windows 사용자" w:date="2022-12-11T15:30:00Z"/>
                <w:rFonts w:asciiTheme="majorHAnsi" w:hAnsiTheme="majorHAnsi" w:cstheme="majorHAnsi"/>
                <w:highlight w:val="white"/>
              </w:rPr>
            </w:pPr>
          </w:p>
          <w:p w14:paraId="25738641" w14:textId="77777777" w:rsidR="00C16C91" w:rsidRPr="00B36EC4" w:rsidRDefault="00C16C91" w:rsidP="00A12ECD">
            <w:pPr>
              <w:widowControl w:val="0"/>
              <w:autoSpaceDE w:val="0"/>
              <w:autoSpaceDN w:val="0"/>
              <w:adjustRightInd w:val="0"/>
              <w:spacing w:after="0" w:line="240" w:lineRule="auto"/>
              <w:rPr>
                <w:rFonts w:asciiTheme="majorHAnsi" w:hAnsiTheme="majorHAnsi" w:cstheme="majorHAnsi"/>
                <w:highlight w:val="white"/>
              </w:rPr>
            </w:pPr>
          </w:p>
          <w:p w14:paraId="5D9D54EC" w14:textId="77777777"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 xml:space="preserve">c. </w:t>
            </w:r>
            <w:r w:rsidRPr="00B36EC4">
              <w:rPr>
                <w:rFonts w:asciiTheme="majorHAnsi" w:hAnsiTheme="majorHAnsi" w:cstheme="majorHAnsi"/>
                <w:b/>
                <w:bCs/>
                <w:highlight w:val="white"/>
              </w:rPr>
              <w:t>La comunione.</w:t>
            </w:r>
            <w:r w:rsidRPr="00B36EC4">
              <w:rPr>
                <w:rFonts w:asciiTheme="majorHAnsi" w:hAnsiTheme="majorHAnsi" w:cstheme="majorHAnsi"/>
                <w:highlight w:val="white"/>
              </w:rPr>
              <w:t xml:space="preserve"> Troppe volte noi cristiani pensiamo che camminare con Dio sia una questione privata, una faccenda che riguarda ciascuno preso singolarmente, un affare privato, per individui, non certo qualcosa che spalanca l'orizzonte di un cammino in comunità. Eppure la bellezza, spesso trascurata e dimenticata, dell'essere cristiani è proprio quella di appartenere alla Chiesa, ad una comunità di fratelli e sorelle in comunione ed in cammino come popolo, come famiglia di Dio. Ed è proprio questo il dono che oggi scaturisce dall'Eucarestia, è dall'Eucarestia che nasce e vive la Chiesa, la comunione di coloro che, scoprendosi amati dallo stesso Amore, camminano amandosi come il Signore ci ha amati. L'Eucarestia non è qualcosa che è dato a me e per me, indipendentemente dagli altri. Questa non è e non può essere in nessun caso e per nessun motivo la logica dell'Amore, tanto meno dell'Amore di Dio! L'Amore non divide, ma crea e ricrea unità, tessendo relazioni e riannodando anche quei legami che per tante ragioni possono essersi allentati o addirittura interrotti. Ricevendo l'Eucarestia, il Corpo di Cristo dato per noi e per tutti, riceviamo al contempo la grazia di essere membra del Corpo di Cristo che è la Chiesa e di cui Cristo stesso è il Capo. Non è possibile appartenere a Cristo e non scoprirsi appartenenti al Suo Corpo. E' proprio nell'Eucarestia che ci viene regalata una comunità di fratelli e di sorelle da amare e da cui lasciarci amare, è facendo la comunione che, al di là di ogni simpatia e opinione, entriamo in comunione con chi accanto a noi, fosse anche uno sconosciuto, ha ricevuto lo stesso dono d'Amore. E' lo scoprirci amati dallo stesso Amore e chiamati ad amarci con lo stesso Amore che abbiamo ricevuto a farci toccare con mano che l'Eucarestia ci fa chiesa, affidandoci ai fratelli ed affidandoci fratelli da amare.</w:t>
            </w:r>
          </w:p>
          <w:p w14:paraId="77CFD0DA" w14:textId="74F56C20" w:rsidR="00A12ECD" w:rsidRDefault="00A12ECD" w:rsidP="00A12ECD">
            <w:pPr>
              <w:widowControl w:val="0"/>
              <w:autoSpaceDE w:val="0"/>
              <w:autoSpaceDN w:val="0"/>
              <w:adjustRightInd w:val="0"/>
              <w:spacing w:after="0" w:line="240" w:lineRule="auto"/>
              <w:rPr>
                <w:ins w:id="91" w:author="Windows 사용자" w:date="2022-12-11T15:31:00Z"/>
                <w:rFonts w:asciiTheme="majorHAnsi" w:hAnsiTheme="majorHAnsi" w:cstheme="majorHAnsi"/>
                <w:highlight w:val="white"/>
              </w:rPr>
            </w:pPr>
          </w:p>
          <w:p w14:paraId="0641FA32" w14:textId="77777777" w:rsidR="00C16C91" w:rsidRPr="00B36EC4" w:rsidRDefault="00C16C91" w:rsidP="00A12ECD">
            <w:pPr>
              <w:widowControl w:val="0"/>
              <w:autoSpaceDE w:val="0"/>
              <w:autoSpaceDN w:val="0"/>
              <w:adjustRightInd w:val="0"/>
              <w:spacing w:after="0" w:line="240" w:lineRule="auto"/>
              <w:rPr>
                <w:rFonts w:asciiTheme="majorHAnsi" w:hAnsiTheme="majorHAnsi" w:cstheme="majorHAnsi"/>
                <w:highlight w:val="white"/>
              </w:rPr>
            </w:pPr>
          </w:p>
          <w:p w14:paraId="7A8C2358" w14:textId="77777777"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 xml:space="preserve">d. </w:t>
            </w:r>
            <w:r w:rsidRPr="00B36EC4">
              <w:rPr>
                <w:rFonts w:asciiTheme="majorHAnsi" w:hAnsiTheme="majorHAnsi" w:cstheme="majorHAnsi"/>
                <w:b/>
                <w:bCs/>
                <w:highlight w:val="white"/>
              </w:rPr>
              <w:t>La testimonianza.</w:t>
            </w:r>
            <w:r w:rsidRPr="00B36EC4">
              <w:rPr>
                <w:rFonts w:asciiTheme="majorHAnsi" w:hAnsiTheme="majorHAnsi" w:cstheme="majorHAnsi"/>
                <w:highlight w:val="white"/>
              </w:rPr>
              <w:t xml:space="preserve"> L'Eucarestia, come ripetiamo in ogni celebrazione, non è donata solo per il "voi" dei discepoli e della Chiesa, ma è donata "per tutti", per raccogliere e radunare in un unico Amore i figli di Dio che sono ancora dispersi. L'Eucarestia, la croce di Cristo che coinvolge e rinnova oggi la mia vita, non mi rinchiude nel mio io e non ci rinchiude in un gruppo elitario, in un club esclusivo. L'Eucarestia, che ci fa scoprire amati e ci rende Chiesa, ci inserisce nello stesso movimento d'Amore che pulsa al cuore di Dio, un Amore che non ha pace e non si dà pace </w:t>
            </w:r>
            <w:proofErr w:type="spellStart"/>
            <w:r w:rsidRPr="00B36EC4">
              <w:rPr>
                <w:rFonts w:asciiTheme="majorHAnsi" w:hAnsiTheme="majorHAnsi" w:cstheme="majorHAnsi"/>
                <w:highlight w:val="white"/>
              </w:rPr>
              <w:t>finchè</w:t>
            </w:r>
            <w:proofErr w:type="spellEnd"/>
            <w:r w:rsidRPr="00B36EC4">
              <w:rPr>
                <w:rFonts w:asciiTheme="majorHAnsi" w:hAnsiTheme="majorHAnsi" w:cstheme="majorHAnsi"/>
                <w:highlight w:val="white"/>
              </w:rPr>
              <w:t xml:space="preserve"> qualcuno è lontano, distante e solo, </w:t>
            </w:r>
            <w:proofErr w:type="spellStart"/>
            <w:r w:rsidRPr="00B36EC4">
              <w:rPr>
                <w:rFonts w:asciiTheme="majorHAnsi" w:hAnsiTheme="majorHAnsi" w:cstheme="majorHAnsi"/>
                <w:highlight w:val="white"/>
              </w:rPr>
              <w:t>finchè</w:t>
            </w:r>
            <w:proofErr w:type="spellEnd"/>
            <w:r w:rsidRPr="00B36EC4">
              <w:rPr>
                <w:rFonts w:asciiTheme="majorHAnsi" w:hAnsiTheme="majorHAnsi" w:cstheme="majorHAnsi"/>
                <w:highlight w:val="white"/>
              </w:rPr>
              <w:t xml:space="preserve"> qualcuno non ha sperimentato la bellezza del sapersi e dello sperimentarsi amato come figlio. L'Eucarestia non ci rinchiude, ma ci lancia e ci rilancia nel mondo, come comunità, per "raccontare" a chi non lo ha ancora incontrato quell'Amore che abbiamo ricevuto. E' l'Eucarestia perciò che ci rende testimoni di ciò che con i nostri occhi abbiamo contemplato e che con le nostre mani abbiamo toccato. Ci rende testimoni capaci di pregare, donandoci, proprio </w:t>
            </w:r>
            <w:proofErr w:type="spellStart"/>
            <w:r w:rsidRPr="00B36EC4">
              <w:rPr>
                <w:rFonts w:asciiTheme="majorHAnsi" w:hAnsiTheme="majorHAnsi" w:cstheme="majorHAnsi"/>
                <w:highlight w:val="white"/>
              </w:rPr>
              <w:t>perchè</w:t>
            </w:r>
            <w:proofErr w:type="spellEnd"/>
            <w:r w:rsidRPr="00B36EC4">
              <w:rPr>
                <w:rFonts w:asciiTheme="majorHAnsi" w:hAnsiTheme="majorHAnsi" w:cstheme="majorHAnsi"/>
                <w:highlight w:val="white"/>
              </w:rPr>
              <w:t xml:space="preserve"> siamo diventati una cosa sola con Gesù, di parlare al Padre con la stessa intimità e confidenza del Suo Figlio. Ci rende testimoni capaci di costruire e ricostruire fraternità, donandoci, proprio </w:t>
            </w:r>
            <w:proofErr w:type="spellStart"/>
            <w:r w:rsidRPr="00B36EC4">
              <w:rPr>
                <w:rFonts w:asciiTheme="majorHAnsi" w:hAnsiTheme="majorHAnsi" w:cstheme="majorHAnsi"/>
                <w:highlight w:val="white"/>
              </w:rPr>
              <w:t>perchè</w:t>
            </w:r>
            <w:proofErr w:type="spellEnd"/>
            <w:r w:rsidRPr="00B36EC4">
              <w:rPr>
                <w:rFonts w:asciiTheme="majorHAnsi" w:hAnsiTheme="majorHAnsi" w:cstheme="majorHAnsi"/>
                <w:highlight w:val="white"/>
              </w:rPr>
              <w:t xml:space="preserve"> siamo diventati una cosa sola con la Chiesa, di edificare e riedificare relazioni in cui accogliersi ed accompagnarsi come fratelli. Ci rende testimoni capaci di vivere il servizio, donandoci, proprio </w:t>
            </w:r>
            <w:proofErr w:type="spellStart"/>
            <w:r w:rsidRPr="00B36EC4">
              <w:rPr>
                <w:rFonts w:asciiTheme="majorHAnsi" w:hAnsiTheme="majorHAnsi" w:cstheme="majorHAnsi"/>
                <w:highlight w:val="white"/>
              </w:rPr>
              <w:t>perchè</w:t>
            </w:r>
            <w:proofErr w:type="spellEnd"/>
            <w:r w:rsidRPr="00B36EC4">
              <w:rPr>
                <w:rFonts w:asciiTheme="majorHAnsi" w:hAnsiTheme="majorHAnsi" w:cstheme="majorHAnsi"/>
                <w:highlight w:val="white"/>
              </w:rPr>
              <w:t xml:space="preserve"> siamo diventati una cosa sola con il cuore del Figlio rivolto ai lontani, di rimboccarci le maniche e di sporcarci le mani, spesso con piccoli gesti più che con grandi discorsi, per riempire il nostro quotidiano, a casa come al lavoro, del dolce e delicato profumo di Cristo.</w:t>
            </w:r>
          </w:p>
          <w:p w14:paraId="6D34D363" w14:textId="2C27F94D" w:rsidR="00A12ECD" w:rsidRDefault="00A12ECD" w:rsidP="00A12ECD">
            <w:pPr>
              <w:widowControl w:val="0"/>
              <w:autoSpaceDE w:val="0"/>
              <w:autoSpaceDN w:val="0"/>
              <w:adjustRightInd w:val="0"/>
              <w:spacing w:after="0" w:line="240" w:lineRule="auto"/>
              <w:rPr>
                <w:ins w:id="92" w:author="Windows 사용자" w:date="2022-12-11T15:31:00Z"/>
                <w:rFonts w:asciiTheme="majorHAnsi" w:hAnsiTheme="majorHAnsi" w:cstheme="majorHAnsi"/>
                <w:highlight w:val="white"/>
              </w:rPr>
            </w:pPr>
          </w:p>
          <w:p w14:paraId="1493CE1A" w14:textId="77777777" w:rsidR="00C16C91" w:rsidRPr="00B36EC4" w:rsidRDefault="00C16C91" w:rsidP="00A12ECD">
            <w:pPr>
              <w:widowControl w:val="0"/>
              <w:autoSpaceDE w:val="0"/>
              <w:autoSpaceDN w:val="0"/>
              <w:adjustRightInd w:val="0"/>
              <w:spacing w:after="0" w:line="240" w:lineRule="auto"/>
              <w:rPr>
                <w:rFonts w:asciiTheme="majorHAnsi" w:hAnsiTheme="majorHAnsi" w:cstheme="majorHAnsi"/>
                <w:highlight w:val="white"/>
              </w:rPr>
            </w:pPr>
          </w:p>
          <w:p w14:paraId="1E9E76E0" w14:textId="77777777"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 xml:space="preserve">E' proprio per questo che don Bosco poneva l'Eucarestia, l'Amore di Dio che si fa presente al cuore del mio presente, come uno dei pilastri fondamentali ed irrinunciabili del Sistema Preventivo. Per don Bosco si tratta di una convinzione profonda, sperimentata sulla sua pelle. E' nell'Eucarestia che gli orfani di </w:t>
            </w:r>
            <w:proofErr w:type="spellStart"/>
            <w:r w:rsidRPr="00B36EC4">
              <w:rPr>
                <w:rFonts w:asciiTheme="majorHAnsi" w:hAnsiTheme="majorHAnsi" w:cstheme="majorHAnsi"/>
                <w:highlight w:val="white"/>
              </w:rPr>
              <w:t>Valdocco</w:t>
            </w:r>
            <w:proofErr w:type="spellEnd"/>
            <w:r w:rsidRPr="00B36EC4">
              <w:rPr>
                <w:rFonts w:asciiTheme="majorHAnsi" w:hAnsiTheme="majorHAnsi" w:cstheme="majorHAnsi"/>
                <w:highlight w:val="white"/>
              </w:rPr>
              <w:t xml:space="preserve">, i giovani abbandonati e pericolanti di ieri e di oggi, hanno potuto, possono e potranno sperimentare l'Amore infinito di un Dio che, anche quando non abbiamo più nulla e non siamo più di nessuno, ci ama come un Padre, </w:t>
            </w:r>
            <w:proofErr w:type="spellStart"/>
            <w:r w:rsidRPr="00B36EC4">
              <w:rPr>
                <w:rFonts w:asciiTheme="majorHAnsi" w:hAnsiTheme="majorHAnsi" w:cstheme="majorHAnsi"/>
                <w:highlight w:val="white"/>
              </w:rPr>
              <w:t>perchè</w:t>
            </w:r>
            <w:proofErr w:type="spellEnd"/>
            <w:r w:rsidRPr="00B36EC4">
              <w:rPr>
                <w:rFonts w:asciiTheme="majorHAnsi" w:hAnsiTheme="majorHAnsi" w:cstheme="majorHAnsi"/>
                <w:highlight w:val="white"/>
              </w:rPr>
              <w:t xml:space="preserve"> è un Padre che per noi dona tutto, fino alla fine, fino all'ultimo respiro della Sua vita. E' questa convinzione profonda che emerge con forza nel sogno delle due colonne che riassume i cardini portanti della spiritualità salesiana. L'Eucarestia è una presenza che emerge, come dono gratuito di Dio, proprio al cuore di questo presente burrascoso e tempestoso, non altrove. Dio si fa presente oggi, qui ed ora, non altrove, permettendoci di ancorare la nostra nave alla colonna del Suo Amore dato per noi sulla croce e ridonato ogni giorno per noi nell'Eucarestia, unico porto sicuro del nostro presente. E' una colonna a cui non approdano e non si ancorano tante piccole navi solitarie, guidate da timonieri isolati, ma all'Eucarestia trova approdo la grande nave della Chiesa, guidata dal successore di Pietro. Non è infine una nave di lusso, riservata a pochi privilegiati, quella che trova un porto sicuro nell'Eucarestia! E' piuttosto, come emerge a più riprese da tanti altri sogni di don Bosco, una zattera, una scialuppa di salvataggio, come quelle che tante e tante volte ancora oggi solcano il nostro mare e chiedono accoglienza sulle nostre coste e nelle nostre città, alla ricerca di speranza e di salvezza. Alla colonna dell'Eucarestia non attraccano navi di lusso, ma solo zattere che, magari a rischio di affondare per l'infuriare delle tempeste, sono fino alla fine, senza sconti e senza compromessi, luoghi aperti ed accoglienti, protesi, in una premura che non può avere sosta, a far salire a bordo chi, per le infinite circostanze della vita, rischia di affondare e di affogare. </w:t>
            </w:r>
          </w:p>
          <w:p w14:paraId="677748C3" w14:textId="055667BB" w:rsidR="001112BB" w:rsidRDefault="001112BB" w:rsidP="00A12ECD">
            <w:pPr>
              <w:widowControl w:val="0"/>
              <w:autoSpaceDE w:val="0"/>
              <w:autoSpaceDN w:val="0"/>
              <w:adjustRightInd w:val="0"/>
              <w:spacing w:after="0" w:line="240" w:lineRule="auto"/>
              <w:rPr>
                <w:ins w:id="93" w:author="Windows 사용자" w:date="2022-12-11T15:31:00Z"/>
                <w:rFonts w:asciiTheme="majorHAnsi" w:hAnsiTheme="majorHAnsi" w:cstheme="majorHAnsi"/>
                <w:highlight w:val="white"/>
              </w:rPr>
            </w:pPr>
          </w:p>
          <w:p w14:paraId="5ED631D2" w14:textId="5A422AAA" w:rsidR="00C16C91" w:rsidRDefault="00C16C91" w:rsidP="00A12ECD">
            <w:pPr>
              <w:widowControl w:val="0"/>
              <w:autoSpaceDE w:val="0"/>
              <w:autoSpaceDN w:val="0"/>
              <w:adjustRightInd w:val="0"/>
              <w:spacing w:after="0" w:line="240" w:lineRule="auto"/>
              <w:rPr>
                <w:ins w:id="94" w:author="Windows 사용자" w:date="2022-12-11T15:31:00Z"/>
                <w:rFonts w:asciiTheme="majorHAnsi" w:hAnsiTheme="majorHAnsi" w:cstheme="majorHAnsi"/>
                <w:highlight w:val="white"/>
              </w:rPr>
            </w:pPr>
          </w:p>
          <w:p w14:paraId="376BB2BF" w14:textId="39B50DF2" w:rsidR="00C16C91" w:rsidRDefault="00C16C91" w:rsidP="00A12ECD">
            <w:pPr>
              <w:widowControl w:val="0"/>
              <w:autoSpaceDE w:val="0"/>
              <w:autoSpaceDN w:val="0"/>
              <w:adjustRightInd w:val="0"/>
              <w:spacing w:after="0" w:line="240" w:lineRule="auto"/>
              <w:rPr>
                <w:ins w:id="95" w:author="Windows 사용자" w:date="2022-12-11T15:31:00Z"/>
                <w:rFonts w:asciiTheme="majorHAnsi" w:hAnsiTheme="majorHAnsi" w:cstheme="majorHAnsi"/>
                <w:highlight w:val="white"/>
              </w:rPr>
            </w:pPr>
          </w:p>
          <w:p w14:paraId="71E4DE78" w14:textId="74378E76" w:rsidR="00C16C91" w:rsidRDefault="00C16C91" w:rsidP="00A12ECD">
            <w:pPr>
              <w:widowControl w:val="0"/>
              <w:autoSpaceDE w:val="0"/>
              <w:autoSpaceDN w:val="0"/>
              <w:adjustRightInd w:val="0"/>
              <w:spacing w:after="0" w:line="240" w:lineRule="auto"/>
              <w:rPr>
                <w:ins w:id="96" w:author="Windows 사용자" w:date="2022-12-11T15:31:00Z"/>
                <w:rFonts w:asciiTheme="majorHAnsi" w:hAnsiTheme="majorHAnsi" w:cstheme="majorHAnsi"/>
                <w:highlight w:val="white"/>
              </w:rPr>
            </w:pPr>
          </w:p>
          <w:p w14:paraId="1261423A" w14:textId="31AD4377" w:rsidR="00C16C91" w:rsidRPr="00B36EC4" w:rsidDel="008C5523" w:rsidRDefault="00C16C91" w:rsidP="00A12ECD">
            <w:pPr>
              <w:widowControl w:val="0"/>
              <w:autoSpaceDE w:val="0"/>
              <w:autoSpaceDN w:val="0"/>
              <w:adjustRightInd w:val="0"/>
              <w:spacing w:after="0" w:line="240" w:lineRule="auto"/>
              <w:rPr>
                <w:del w:id="97" w:author="Windows 사용자" w:date="2022-12-11T15:46:00Z"/>
                <w:rFonts w:asciiTheme="majorHAnsi" w:hAnsiTheme="majorHAnsi" w:cstheme="majorHAnsi"/>
                <w:highlight w:val="white"/>
              </w:rPr>
            </w:pPr>
          </w:p>
          <w:p w14:paraId="4043373B" w14:textId="77777777" w:rsidR="00A12ECD" w:rsidRPr="00B36EC4" w:rsidRDefault="00A12ECD" w:rsidP="00A12ECD">
            <w:pPr>
              <w:widowControl w:val="0"/>
              <w:autoSpaceDE w:val="0"/>
              <w:autoSpaceDN w:val="0"/>
              <w:adjustRightInd w:val="0"/>
              <w:spacing w:after="0" w:line="240" w:lineRule="auto"/>
              <w:rPr>
                <w:rFonts w:asciiTheme="majorHAnsi" w:hAnsiTheme="majorHAnsi" w:cstheme="majorHAnsi"/>
                <w:highlight w:val="white"/>
              </w:rPr>
            </w:pPr>
            <w:r w:rsidRPr="00B36EC4">
              <w:rPr>
                <w:rFonts w:asciiTheme="majorHAnsi" w:hAnsiTheme="majorHAnsi" w:cstheme="majorHAnsi"/>
                <w:highlight w:val="white"/>
              </w:rPr>
              <w:t>Scrive don Bosco:</w:t>
            </w:r>
          </w:p>
          <w:p w14:paraId="48BC5E4C" w14:textId="083F03DE" w:rsidR="00A12ECD" w:rsidRPr="00B36EC4" w:rsidRDefault="02FB0CB5" w:rsidP="02FB0CB5">
            <w:pPr>
              <w:widowControl w:val="0"/>
              <w:autoSpaceDE w:val="0"/>
              <w:autoSpaceDN w:val="0"/>
              <w:adjustRightInd w:val="0"/>
              <w:spacing w:after="0" w:line="240" w:lineRule="auto"/>
              <w:rPr>
                <w:rFonts w:asciiTheme="majorHAnsi" w:hAnsiTheme="majorHAnsi" w:cstheme="majorBidi"/>
                <w:i/>
                <w:iCs/>
                <w:highlight w:val="white"/>
              </w:rPr>
            </w:pPr>
            <w:r w:rsidRPr="02FB0CB5">
              <w:rPr>
                <w:rFonts w:asciiTheme="majorHAnsi" w:hAnsiTheme="majorHAnsi" w:cstheme="majorBidi"/>
                <w:i/>
                <w:iCs/>
                <w:highlight w:val="white"/>
              </w:rPr>
              <w:t>"In mezzo all'immensa distesa del mare si elevano dalle onde due robuste colonne, altissime, poco distanti l'una dall'altra. Sopra di una vi è la statua della Vergine Immacolata, ai cui piedi pende un largo cartello con questa iscrizione: "AUXILIUM CHRISTIANORUM</w:t>
            </w:r>
            <w:bookmarkStart w:id="98" w:name="_Int_gLKrKOXj"/>
            <w:del w:id="99" w:author="Chiara Audasso" w:date="2022-11-25T08:57:00Z">
              <w:r w:rsidR="00A12ECD" w:rsidRPr="02FB0CB5" w:rsidDel="02FB0CB5">
                <w:rPr>
                  <w:rFonts w:asciiTheme="majorHAnsi" w:hAnsiTheme="majorHAnsi" w:cstheme="majorBidi"/>
                  <w:i/>
                  <w:iCs/>
                  <w:highlight w:val="white"/>
                </w:rPr>
                <w:delText>";  sull'altra</w:delText>
              </w:r>
            </w:del>
            <w:ins w:id="100" w:author="Chiara Audasso" w:date="2022-11-25T08:57:00Z">
              <w:r w:rsidRPr="02FB0CB5">
                <w:rPr>
                  <w:rFonts w:asciiTheme="majorHAnsi" w:hAnsiTheme="majorHAnsi" w:cstheme="majorBidi"/>
                  <w:i/>
                  <w:iCs/>
                  <w:highlight w:val="white"/>
                </w:rPr>
                <w:t>"; sull'altra</w:t>
              </w:r>
            </w:ins>
            <w:bookmarkEnd w:id="98"/>
            <w:r w:rsidRPr="02FB0CB5">
              <w:rPr>
                <w:rFonts w:asciiTheme="majorHAnsi" w:hAnsiTheme="majorHAnsi" w:cstheme="majorBidi"/>
                <w:i/>
                <w:iCs/>
                <w:highlight w:val="white"/>
              </w:rPr>
              <w:t xml:space="preserve">, che è molto più alta e grossa, sta un'OSTIA di grandezza proporzionata alla colonna, e sotto un altro cartello con le parole: "SALUS CREDENTIUM". (MB VII) </w:t>
            </w:r>
          </w:p>
          <w:p w14:paraId="7D7A7115" w14:textId="77777777" w:rsidR="00A12ECD" w:rsidRPr="00630C2E" w:rsidRDefault="00A12ECD" w:rsidP="00A12ECD">
            <w:pPr>
              <w:widowControl w:val="0"/>
              <w:autoSpaceDE w:val="0"/>
              <w:autoSpaceDN w:val="0"/>
              <w:adjustRightInd w:val="0"/>
              <w:spacing w:after="0" w:line="240" w:lineRule="auto"/>
              <w:rPr>
                <w:rFonts w:asciiTheme="minorHAnsi" w:hAnsiTheme="minorHAnsi" w:cstheme="minorHAnsi"/>
                <w:sz w:val="20"/>
                <w:szCs w:val="20"/>
                <w:highlight w:val="white"/>
              </w:rPr>
            </w:pPr>
          </w:p>
          <w:p w14:paraId="02418155" w14:textId="39527211" w:rsidR="00762275" w:rsidRPr="00630C2E" w:rsidDel="005902C2" w:rsidRDefault="00762275" w:rsidP="00762275">
            <w:pPr>
              <w:pStyle w:val="Nessunaspaziatura"/>
              <w:jc w:val="both"/>
              <w:rPr>
                <w:del w:id="101" w:author="Windows 사용자" w:date="2022-12-11T16:04:00Z"/>
                <w:rFonts w:cstheme="minorHAnsi"/>
                <w:sz w:val="24"/>
                <w:szCs w:val="24"/>
                <w:lang w:val="it-IT"/>
              </w:rPr>
            </w:pPr>
          </w:p>
          <w:p w14:paraId="43097675" w14:textId="77777777" w:rsidR="0098251C" w:rsidRDefault="0098251C" w:rsidP="0098251C">
            <w:pPr>
              <w:rPr>
                <w:ins w:id="102" w:author="Chiara Audasso" w:date="2022-11-11T14:48:00Z"/>
                <w:rFonts w:asciiTheme="minorHAnsi" w:hAnsiTheme="minorHAnsi" w:cstheme="minorHAnsi"/>
                <w:b/>
                <w:bCs/>
              </w:rPr>
            </w:pPr>
            <w:r w:rsidRPr="00630C2E">
              <w:rPr>
                <w:rFonts w:asciiTheme="minorHAnsi" w:hAnsiTheme="minorHAnsi" w:cstheme="minorHAnsi"/>
                <w:b/>
                <w:bCs/>
              </w:rPr>
              <w:t>Per la preghiera personale e la meditazione</w:t>
            </w:r>
          </w:p>
          <w:p w14:paraId="213180C9" w14:textId="77777777" w:rsidR="00C41330" w:rsidRDefault="00C41330">
            <w:pPr>
              <w:pStyle w:val="Paragrafoelenco"/>
              <w:numPr>
                <w:ilvl w:val="0"/>
                <w:numId w:val="7"/>
              </w:numPr>
              <w:autoSpaceDE w:val="0"/>
              <w:autoSpaceDN w:val="0"/>
              <w:spacing w:after="160" w:line="240" w:lineRule="auto"/>
              <w:jc w:val="both"/>
              <w:rPr>
                <w:ins w:id="103" w:author="Chiara Audasso" w:date="2022-11-21T11:03:00Z"/>
                <w:rFonts w:eastAsia="Times New Roman"/>
                <w:lang w:bidi="ar-SA"/>
              </w:rPr>
              <w:pPrChange w:id="104" w:author="Chiara Audasso" w:date="2022-11-21T11:03:00Z">
                <w:pPr>
                  <w:pStyle w:val="Paragrafoelenco"/>
                  <w:numPr>
                    <w:numId w:val="1"/>
                  </w:numPr>
                  <w:autoSpaceDE w:val="0"/>
                  <w:autoSpaceDN w:val="0"/>
                  <w:spacing w:line="240" w:lineRule="auto"/>
                  <w:jc w:val="both"/>
                </w:pPr>
              </w:pPrChange>
            </w:pPr>
            <w:ins w:id="105" w:author="Chiara Audasso" w:date="2022-11-21T11:03:00Z">
              <w:r>
                <w:rPr>
                  <w:rFonts w:ascii="Arial" w:eastAsia="Times New Roman" w:hAnsi="Arial" w:cs="Arial"/>
                  <w:sz w:val="20"/>
                  <w:szCs w:val="20"/>
                  <w:highlight w:val="white"/>
                  <w:lang w:bidi="ar-SA"/>
                </w:rPr>
                <w:t>Nel mio quotidiano amo il presente che ho o ne scelgo e desidero uno diverso?</w:t>
              </w:r>
            </w:ins>
          </w:p>
          <w:p w14:paraId="03266169" w14:textId="77777777" w:rsidR="00C41330" w:rsidRDefault="00C41330">
            <w:pPr>
              <w:pStyle w:val="Paragrafoelenco"/>
              <w:numPr>
                <w:ilvl w:val="0"/>
                <w:numId w:val="7"/>
              </w:numPr>
              <w:autoSpaceDE w:val="0"/>
              <w:autoSpaceDN w:val="0"/>
              <w:spacing w:after="160" w:line="240" w:lineRule="auto"/>
              <w:jc w:val="both"/>
              <w:rPr>
                <w:ins w:id="106" w:author="Chiara Audasso" w:date="2022-11-21T11:03:00Z"/>
                <w:rFonts w:eastAsia="Times New Roman"/>
                <w:lang w:bidi="ar-SA"/>
              </w:rPr>
              <w:pPrChange w:id="107" w:author="Chiara Audasso" w:date="2022-11-21T11:03:00Z">
                <w:pPr>
                  <w:pStyle w:val="Paragrafoelenco"/>
                  <w:numPr>
                    <w:numId w:val="1"/>
                  </w:numPr>
                  <w:autoSpaceDE w:val="0"/>
                  <w:autoSpaceDN w:val="0"/>
                  <w:spacing w:line="240" w:lineRule="auto"/>
                  <w:jc w:val="both"/>
                </w:pPr>
              </w:pPrChange>
            </w:pPr>
            <w:ins w:id="108" w:author="Chiara Audasso" w:date="2022-11-21T11:03:00Z">
              <w:r>
                <w:rPr>
                  <w:rFonts w:ascii="Arial" w:eastAsia="Times New Roman" w:hAnsi="Arial" w:cs="Arial"/>
                  <w:sz w:val="20"/>
                  <w:szCs w:val="20"/>
                  <w:lang w:bidi="ar-SA"/>
                </w:rPr>
                <w:t>Cerco di progredire e di migliorare, solo con i miei sforzi o affido ogni giornata al Signore facendomi accompagnare da Lui nelle mie scelte, nelle mie azioni, nelle difficoltà e nelle gioie?</w:t>
              </w:r>
            </w:ins>
          </w:p>
          <w:p w14:paraId="7273AA12" w14:textId="77777777" w:rsidR="00C41330" w:rsidRDefault="00C41330">
            <w:pPr>
              <w:pStyle w:val="Paragrafoelenco"/>
              <w:numPr>
                <w:ilvl w:val="0"/>
                <w:numId w:val="7"/>
              </w:numPr>
              <w:autoSpaceDE w:val="0"/>
              <w:autoSpaceDN w:val="0"/>
              <w:spacing w:after="160" w:line="240" w:lineRule="auto"/>
              <w:jc w:val="both"/>
              <w:rPr>
                <w:ins w:id="109" w:author="Chiara Audasso" w:date="2022-11-21T11:03:00Z"/>
                <w:rFonts w:eastAsia="Times New Roman"/>
                <w:lang w:bidi="ar-SA"/>
              </w:rPr>
              <w:pPrChange w:id="110" w:author="Chiara Audasso" w:date="2022-11-21T11:03:00Z">
                <w:pPr>
                  <w:pStyle w:val="Paragrafoelenco"/>
                  <w:numPr>
                    <w:numId w:val="1"/>
                  </w:numPr>
                  <w:autoSpaceDE w:val="0"/>
                  <w:autoSpaceDN w:val="0"/>
                  <w:spacing w:line="240" w:lineRule="auto"/>
                  <w:jc w:val="both"/>
                </w:pPr>
              </w:pPrChange>
            </w:pPr>
            <w:ins w:id="111" w:author="Chiara Audasso" w:date="2022-11-21T11:03:00Z">
              <w:r>
                <w:rPr>
                  <w:rFonts w:ascii="Arial" w:eastAsia="Times New Roman" w:hAnsi="Arial" w:cs="Arial"/>
                  <w:sz w:val="20"/>
                  <w:szCs w:val="20"/>
                  <w:lang w:bidi="ar-SA"/>
                </w:rPr>
                <w:t>Vivo l’Eucarestia come dono infinito d’amore e si scuote il mio cuore quando ricevo Gesù?</w:t>
              </w:r>
            </w:ins>
          </w:p>
          <w:p w14:paraId="5A5065D5" w14:textId="77777777" w:rsidR="00C41330" w:rsidRDefault="00C41330">
            <w:pPr>
              <w:pStyle w:val="Paragrafoelenco"/>
              <w:numPr>
                <w:ilvl w:val="0"/>
                <w:numId w:val="7"/>
              </w:numPr>
              <w:autoSpaceDE w:val="0"/>
              <w:autoSpaceDN w:val="0"/>
              <w:spacing w:after="160" w:line="240" w:lineRule="auto"/>
              <w:jc w:val="both"/>
              <w:rPr>
                <w:ins w:id="112" w:author="Chiara Audasso" w:date="2022-11-21T11:03:00Z"/>
                <w:rFonts w:eastAsia="Times New Roman"/>
                <w:lang w:bidi="ar-SA"/>
              </w:rPr>
              <w:pPrChange w:id="113" w:author="Chiara Audasso" w:date="2022-11-21T11:03:00Z">
                <w:pPr>
                  <w:pStyle w:val="Paragrafoelenco"/>
                  <w:numPr>
                    <w:numId w:val="1"/>
                  </w:numPr>
                  <w:autoSpaceDE w:val="0"/>
                  <w:autoSpaceDN w:val="0"/>
                  <w:spacing w:line="240" w:lineRule="auto"/>
                  <w:jc w:val="both"/>
                </w:pPr>
              </w:pPrChange>
            </w:pPr>
            <w:ins w:id="114" w:author="Chiara Audasso" w:date="2022-11-21T11:03:00Z">
              <w:r>
                <w:rPr>
                  <w:rFonts w:ascii="Arial" w:eastAsia="Times New Roman" w:hAnsi="Arial" w:cs="Arial"/>
                  <w:sz w:val="20"/>
                  <w:szCs w:val="20"/>
                  <w:lang w:bidi="ar-SA"/>
                </w:rPr>
                <w:t>L’Eucarestia mi rende testimone di comunione e capace di riempire il mio quotidiano “del dolce e delicato profumo di Cristo”?</w:t>
              </w:r>
            </w:ins>
          </w:p>
          <w:p w14:paraId="595F7F82" w14:textId="77777777" w:rsidR="00C41330" w:rsidRDefault="00C41330" w:rsidP="00E01143">
            <w:pPr>
              <w:rPr>
                <w:ins w:id="115" w:author="Chiara Audasso" w:date="2022-11-21T11:03:00Z"/>
              </w:rPr>
            </w:pPr>
            <w:ins w:id="116" w:author="Chiara Audasso" w:date="2022-11-21T11:03:00Z">
              <w:r>
                <w:t> </w:t>
              </w:r>
            </w:ins>
          </w:p>
          <w:p w14:paraId="3FAB83FB" w14:textId="08030A2C" w:rsidR="00C41330" w:rsidRDefault="00F11C9F" w:rsidP="00E01143">
            <w:pPr>
              <w:spacing w:after="240"/>
              <w:rPr>
                <w:ins w:id="117" w:author="Chiara Audasso" w:date="2022-11-21T11:03:00Z"/>
                <w:rFonts w:eastAsia="Times New Roman"/>
              </w:rPr>
            </w:pPr>
            <w:ins w:id="118" w:author="Chiara Audasso" w:date="2022-11-21T11:03:00Z">
              <w:r>
                <w:rPr>
                  <w:rFonts w:eastAsia="Times New Roman"/>
                </w:rPr>
                <w:t>Impegno mensile</w:t>
              </w:r>
            </w:ins>
          </w:p>
          <w:p w14:paraId="31F30149" w14:textId="65732156" w:rsidR="00C41330" w:rsidRDefault="02FB0CB5" w:rsidP="02FB0CB5">
            <w:pPr>
              <w:spacing w:after="240"/>
              <w:rPr>
                <w:ins w:id="119" w:author="Chiara Audasso" w:date="2022-11-21T11:03:00Z"/>
                <w:rFonts w:asciiTheme="minorHAnsi" w:eastAsiaTheme="minorEastAsia" w:hAnsiTheme="minorHAnsi" w:cstheme="minorBidi"/>
                <w:b/>
                <w:bCs/>
                <w:lang w:bidi="en-US"/>
              </w:rPr>
            </w:pPr>
            <w:ins w:id="120" w:author="Chiara Audasso" w:date="2022-11-21T11:03:00Z">
              <w:r w:rsidRPr="02FB0CB5">
                <w:rPr>
                  <w:rFonts w:eastAsia="Times New Roman"/>
                </w:rPr>
                <w:t xml:space="preserve">Ogni mattina alzandomi farò come primo gesto un segno di croce chiedendo l’aiuto a Gesù di vivere bene e in sua compagnia quella giornata. Nella settimana, ricevendo l’eucarestia chiederò al Signore che scuota  il mio cuore perché si accorga della Sua </w:t>
              </w:r>
            </w:ins>
            <w:ins w:id="121" w:author="Chiara Audasso" w:date="2022-11-25T08:56:00Z">
              <w:r w:rsidRPr="02FB0CB5">
                <w:rPr>
                  <w:rFonts w:eastAsia="Times New Roman"/>
                </w:rPr>
                <w:t>visita.</w:t>
              </w:r>
            </w:ins>
          </w:p>
          <w:p w14:paraId="25E17B48" w14:textId="3078B12B" w:rsidR="00061178" w:rsidRPr="00630C2E" w:rsidDel="00C41330" w:rsidRDefault="00061178" w:rsidP="0098251C">
            <w:pPr>
              <w:rPr>
                <w:del w:id="122" w:author="Chiara Audasso" w:date="2022-11-21T11:03:00Z"/>
                <w:rFonts w:asciiTheme="minorHAnsi" w:hAnsiTheme="minorHAnsi" w:cstheme="minorHAnsi"/>
                <w:b/>
                <w:bCs/>
              </w:rPr>
            </w:pPr>
          </w:p>
          <w:p w14:paraId="393EA3D2" w14:textId="77777777" w:rsidR="007F4850" w:rsidRPr="00630C2E" w:rsidRDefault="007F4850" w:rsidP="007F4850">
            <w:pPr>
              <w:pStyle w:val="Nessunaspaziatura"/>
              <w:jc w:val="both"/>
              <w:rPr>
                <w:rFonts w:cstheme="minorHAnsi"/>
                <w:sz w:val="24"/>
                <w:szCs w:val="24"/>
                <w:lang w:val="it-IT"/>
              </w:rPr>
            </w:pPr>
          </w:p>
          <w:p w14:paraId="07428615" w14:textId="1170812A" w:rsidR="007F4850" w:rsidRPr="00630C2E" w:rsidRDefault="001F7409" w:rsidP="02FB0CB5">
            <w:pPr>
              <w:pStyle w:val="Nessunaspaziatura"/>
              <w:jc w:val="both"/>
              <w:rPr>
                <w:b/>
                <w:bCs/>
                <w:lang w:val="it-IT"/>
              </w:rPr>
            </w:pPr>
            <w:del w:id="123" w:author="Chiara Audasso" w:date="2022-11-21T11:03:00Z">
              <w:r w:rsidRPr="02FB0CB5" w:rsidDel="02FB0CB5">
                <w:rPr>
                  <w:b/>
                  <w:bCs/>
                  <w:lang w:val="it-IT"/>
                </w:rPr>
                <w:delText>I</w:delText>
              </w:r>
            </w:del>
            <w:r w:rsidRPr="02FB0CB5">
              <w:rPr>
                <w:b/>
                <w:bCs/>
                <w:lang w:val="it-IT"/>
              </w:rPr>
              <w:t xml:space="preserve"> </w:t>
            </w:r>
            <w:r w:rsidRPr="00630C2E">
              <w:rPr>
                <w:rFonts w:cstheme="minorHAnsi"/>
                <w:b/>
                <w:bCs/>
                <w:lang w:val="it-IT"/>
              </w:rPr>
              <w:cr/>
            </w:r>
          </w:p>
          <w:p w14:paraId="271B3135" w14:textId="77777777" w:rsidR="0034634A" w:rsidRPr="00630C2E" w:rsidRDefault="0034634A" w:rsidP="0034634A">
            <w:pPr>
              <w:rPr>
                <w:rFonts w:asciiTheme="minorHAnsi" w:hAnsiTheme="minorHAnsi" w:cstheme="minorHAnsi"/>
              </w:rPr>
            </w:pPr>
          </w:p>
          <w:p w14:paraId="2337C5F9" w14:textId="631E6E7D" w:rsidR="0000523C" w:rsidRPr="00630C2E" w:rsidRDefault="0000523C" w:rsidP="00553C35">
            <w:pPr>
              <w:rPr>
                <w:rFonts w:asciiTheme="minorHAnsi" w:hAnsiTheme="minorHAnsi" w:cstheme="minorHAnsi"/>
              </w:rPr>
            </w:pPr>
          </w:p>
        </w:tc>
        <w:tc>
          <w:tcPr>
            <w:tcW w:w="6350" w:type="dxa"/>
            <w:shd w:val="clear" w:color="auto" w:fill="auto"/>
          </w:tcPr>
          <w:p w14:paraId="162C0844" w14:textId="77777777" w:rsidR="007B53CD" w:rsidRPr="007F79A5" w:rsidRDefault="007B53CD" w:rsidP="007B53CD">
            <w:pPr>
              <w:pStyle w:val="a"/>
              <w:autoSpaceDE w:val="0"/>
              <w:spacing w:line="288" w:lineRule="auto"/>
              <w:rPr>
                <w:ins w:id="124" w:author="Windows 사용자" w:date="2022-12-11T15:22:00Z"/>
                <w:color w:val="0070C0"/>
                <w:rPrChange w:id="125" w:author="Windows 사용자" w:date="2022-12-11T16:06:00Z">
                  <w:rPr>
                    <w:ins w:id="126" w:author="Windows 사용자" w:date="2022-12-11T15:22:00Z"/>
                  </w:rPr>
                </w:rPrChange>
              </w:rPr>
            </w:pPr>
            <w:ins w:id="127" w:author="Windows 사용자" w:date="2022-12-11T15:22:00Z">
              <w:r w:rsidRPr="007F79A5">
                <w:rPr>
                  <w:rFonts w:ascii="Gulim"/>
                  <w:color w:val="0070C0"/>
                  <w:sz w:val="18"/>
                  <w:szCs w:val="18"/>
                  <w:shd w:val="clear" w:color="auto" w:fill="FFFFFF"/>
                  <w:rPrChange w:id="128" w:author="Windows 사용자" w:date="2022-12-11T16:06:00Z">
                    <w:rPr>
                      <w:rFonts w:ascii="Gulim"/>
                      <w:sz w:val="18"/>
                      <w:szCs w:val="18"/>
                      <w:shd w:val="clear" w:color="auto" w:fill="FFFFFF"/>
                    </w:rPr>
                  </w:rPrChange>
                </w:rPr>
                <w:t xml:space="preserve">1. </w:t>
              </w:r>
              <w:r w:rsidRPr="007F79A5">
                <w:rPr>
                  <w:rFonts w:ascii="Gulim" w:hint="eastAsia"/>
                  <w:color w:val="0070C0"/>
                  <w:sz w:val="18"/>
                  <w:szCs w:val="18"/>
                  <w:shd w:val="clear" w:color="auto" w:fill="FFFFFF"/>
                  <w:rPrChange w:id="129" w:author="Windows 사용자" w:date="2022-12-11T16:06:00Z">
                    <w:rPr>
                      <w:rFonts w:ascii="Gulim" w:hint="eastAsia"/>
                      <w:sz w:val="18"/>
                      <w:szCs w:val="18"/>
                      <w:shd w:val="clear" w:color="auto" w:fill="FFFFFF"/>
                    </w:rPr>
                  </w:rPrChange>
                </w:rPr>
                <w:t>지금</w:t>
              </w:r>
              <w:r w:rsidRPr="007F79A5">
                <w:rPr>
                  <w:rFonts w:ascii="Gulim"/>
                  <w:color w:val="0070C0"/>
                  <w:sz w:val="18"/>
                  <w:szCs w:val="18"/>
                  <w:shd w:val="clear" w:color="auto" w:fill="FFFFFF"/>
                  <w:rPrChange w:id="130" w:author="Windows 사용자" w:date="2022-12-11T16:06:00Z">
                    <w:rPr>
                      <w:rFonts w:ascii="Gulim"/>
                      <w:sz w:val="18"/>
                      <w:szCs w:val="18"/>
                      <w:shd w:val="clear" w:color="auto" w:fill="FFFFFF"/>
                    </w:rPr>
                  </w:rPrChange>
                </w:rPr>
                <w:t xml:space="preserve"> </w:t>
              </w:r>
              <w:r w:rsidRPr="007F79A5">
                <w:rPr>
                  <w:rFonts w:ascii="Gulim" w:hint="eastAsia"/>
                  <w:color w:val="0070C0"/>
                  <w:sz w:val="18"/>
                  <w:szCs w:val="18"/>
                  <w:shd w:val="clear" w:color="auto" w:fill="FFFFFF"/>
                  <w:rPrChange w:id="131" w:author="Windows 사용자" w:date="2022-12-11T16:06:00Z">
                    <w:rPr>
                      <w:rFonts w:ascii="Gulim" w:hint="eastAsia"/>
                      <w:sz w:val="18"/>
                      <w:szCs w:val="18"/>
                      <w:shd w:val="clear" w:color="auto" w:fill="FFFFFF"/>
                    </w:rPr>
                  </w:rPrChange>
                </w:rPr>
                <w:t>여기에서</w:t>
              </w:r>
              <w:r w:rsidRPr="007F79A5">
                <w:rPr>
                  <w:rFonts w:ascii="Gulim"/>
                  <w:color w:val="0070C0"/>
                  <w:sz w:val="18"/>
                  <w:szCs w:val="18"/>
                  <w:shd w:val="clear" w:color="auto" w:fill="FFFFFF"/>
                  <w:rPrChange w:id="132" w:author="Windows 사용자" w:date="2022-12-11T16:06:00Z">
                    <w:rPr>
                      <w:rFonts w:ascii="Gulim"/>
                      <w:sz w:val="18"/>
                      <w:szCs w:val="18"/>
                      <w:shd w:val="clear" w:color="auto" w:fill="FFFFFF"/>
                    </w:rPr>
                  </w:rPrChange>
                </w:rPr>
                <w:t xml:space="preserve"> </w:t>
              </w:r>
              <w:r w:rsidRPr="007F79A5">
                <w:rPr>
                  <w:rFonts w:ascii="Gulim" w:hint="eastAsia"/>
                  <w:color w:val="0070C0"/>
                  <w:sz w:val="18"/>
                  <w:szCs w:val="18"/>
                  <w:shd w:val="clear" w:color="auto" w:fill="FFFFFF"/>
                  <w:rPrChange w:id="133" w:author="Windows 사용자" w:date="2022-12-11T16:06:00Z">
                    <w:rPr>
                      <w:rFonts w:ascii="Gulim" w:hint="eastAsia"/>
                      <w:sz w:val="18"/>
                      <w:szCs w:val="18"/>
                      <w:shd w:val="clear" w:color="auto" w:fill="FFFFFF"/>
                    </w:rPr>
                  </w:rPrChange>
                </w:rPr>
                <w:t>사랑을</w:t>
              </w:r>
              <w:r w:rsidRPr="007F79A5">
                <w:rPr>
                  <w:rFonts w:ascii="Gulim"/>
                  <w:color w:val="0070C0"/>
                  <w:sz w:val="18"/>
                  <w:szCs w:val="18"/>
                  <w:shd w:val="clear" w:color="auto" w:fill="FFFFFF"/>
                  <w:rPrChange w:id="134" w:author="Windows 사용자" w:date="2022-12-11T16:06:00Z">
                    <w:rPr>
                      <w:rFonts w:ascii="Gulim"/>
                      <w:sz w:val="18"/>
                      <w:szCs w:val="18"/>
                      <w:shd w:val="clear" w:color="auto" w:fill="FFFFFF"/>
                    </w:rPr>
                  </w:rPrChange>
                </w:rPr>
                <w:t xml:space="preserve"> </w:t>
              </w:r>
              <w:r w:rsidRPr="007F79A5">
                <w:rPr>
                  <w:rFonts w:ascii="Gulim" w:hint="eastAsia"/>
                  <w:color w:val="0070C0"/>
                  <w:sz w:val="18"/>
                  <w:szCs w:val="18"/>
                  <w:shd w:val="clear" w:color="auto" w:fill="FFFFFF"/>
                  <w:rPrChange w:id="135" w:author="Windows 사용자" w:date="2022-12-11T16:06:00Z">
                    <w:rPr>
                      <w:rFonts w:ascii="Gulim" w:hint="eastAsia"/>
                      <w:sz w:val="18"/>
                      <w:szCs w:val="18"/>
                      <w:shd w:val="clear" w:color="auto" w:fill="FFFFFF"/>
                    </w:rPr>
                  </w:rPrChange>
                </w:rPr>
                <w:t>깨닫기</w:t>
              </w:r>
              <w:r w:rsidRPr="007F79A5">
                <w:rPr>
                  <w:rFonts w:ascii="Gulim"/>
                  <w:color w:val="0070C0"/>
                  <w:sz w:val="18"/>
                  <w:szCs w:val="18"/>
                  <w:shd w:val="clear" w:color="auto" w:fill="FFFFFF"/>
                  <w:rPrChange w:id="136" w:author="Windows 사용자" w:date="2022-12-11T16:06:00Z">
                    <w:rPr>
                      <w:rFonts w:ascii="Gulim"/>
                      <w:sz w:val="18"/>
                      <w:szCs w:val="18"/>
                      <w:shd w:val="clear" w:color="auto" w:fill="FFFFFF"/>
                    </w:rPr>
                  </w:rPrChange>
                </w:rPr>
                <w:t xml:space="preserve"> </w:t>
              </w:r>
              <w:r w:rsidRPr="007F79A5">
                <w:rPr>
                  <w:rFonts w:ascii="Gulim" w:hint="eastAsia"/>
                  <w:color w:val="0070C0"/>
                  <w:sz w:val="18"/>
                  <w:szCs w:val="18"/>
                  <w:shd w:val="clear" w:color="auto" w:fill="FFFFFF"/>
                  <w:rPrChange w:id="137" w:author="Windows 사용자" w:date="2022-12-11T16:06:00Z">
                    <w:rPr>
                      <w:rFonts w:ascii="Gulim" w:hint="eastAsia"/>
                      <w:sz w:val="18"/>
                      <w:szCs w:val="18"/>
                      <w:shd w:val="clear" w:color="auto" w:fill="FFFFFF"/>
                    </w:rPr>
                  </w:rPrChange>
                </w:rPr>
                <w:t>위해</w:t>
              </w:r>
              <w:r w:rsidRPr="007F79A5">
                <w:rPr>
                  <w:rFonts w:ascii="Gulim"/>
                  <w:color w:val="0070C0"/>
                  <w:sz w:val="18"/>
                  <w:szCs w:val="18"/>
                  <w:shd w:val="clear" w:color="auto" w:fill="FFFFFF"/>
                  <w:rPrChange w:id="138" w:author="Windows 사용자" w:date="2022-12-11T16:06:00Z">
                    <w:rPr>
                      <w:rFonts w:ascii="Gulim"/>
                      <w:sz w:val="18"/>
                      <w:szCs w:val="18"/>
                      <w:shd w:val="clear" w:color="auto" w:fill="FFFFFF"/>
                    </w:rPr>
                  </w:rPrChange>
                </w:rPr>
                <w:t>...</w:t>
              </w:r>
              <w:r w:rsidRPr="007F79A5">
                <w:rPr>
                  <w:color w:val="0070C0"/>
                  <w:sz w:val="18"/>
                  <w:szCs w:val="18"/>
                  <w:shd w:val="clear" w:color="auto" w:fill="FFFFFF"/>
                  <w:rPrChange w:id="139" w:author="Windows 사용자" w:date="2022-12-11T16:06:00Z">
                    <w:rPr>
                      <w:color w:val="FF0000"/>
                      <w:sz w:val="18"/>
                      <w:szCs w:val="18"/>
                      <w:shd w:val="clear" w:color="auto" w:fill="FFFFFF"/>
                    </w:rPr>
                  </w:rPrChange>
                </w:rPr>
                <w:t xml:space="preserve"> </w:t>
              </w:r>
            </w:ins>
          </w:p>
          <w:p w14:paraId="3245E13C" w14:textId="16F122E0" w:rsidR="007B53CD" w:rsidRDefault="007B53CD" w:rsidP="007B53CD">
            <w:pPr>
              <w:pStyle w:val="a"/>
              <w:autoSpaceDE w:val="0"/>
              <w:spacing w:line="288" w:lineRule="auto"/>
              <w:rPr>
                <w:ins w:id="140" w:author="Windows 사용자" w:date="2022-12-11T15:22:00Z"/>
              </w:rPr>
            </w:pPr>
            <w:ins w:id="141" w:author="Windows 사용자" w:date="2022-12-11T15:22:00Z">
              <w:r>
                <w:rPr>
                  <w:rFonts w:ascii="Gulim" w:hint="eastAsia"/>
                  <w:sz w:val="18"/>
                  <w:szCs w:val="18"/>
                  <w:shd w:val="clear" w:color="auto" w:fill="FFFFFF"/>
                </w:rPr>
                <w:t>"당신을 괴롭히는 일상의 작은 모순들을 계속해서 극복하고 당신의 원의를 이것에로 향하게 하십시오. 지금은 하느님께서 당신에게 이 작은 모순들을 극복하는 것 외에는 당신에게 아무것도 원하지 않는다는 사실을 깨달으십시오. 그러므로 다른 것을 하기 위해 시간을 낭비하지 마십시오. 다른 사람의 정원에 당신의 욕망을 심지 말고 오직 당신 자신의 우물만을 가꾸십시오. 크고 작은 십자가를 지고 당신이 있는 곳에서 일상의 작은 모순들을 찾으십시오. 나를 믿으십시오. 이것이 영적 생활의 큰 비밀이요 가장 이해하기 어려운 비밀입니다. 사람들은 자기 취향에 맞는 것을 사랑하지만. 그들의 의무와 우리 주님의 취향에 맞는 것을 사랑하는 사람은 많지 않습니다.</w:t>
              </w:r>
              <w:r>
                <w:rPr>
                  <w:color w:val="FF0000"/>
                  <w:sz w:val="18"/>
                  <w:szCs w:val="18"/>
                  <w:shd w:val="clear" w:color="auto" w:fill="FFFFFF"/>
                </w:rPr>
                <w:t xml:space="preserve"> </w:t>
              </w:r>
              <w:r>
                <w:rPr>
                  <w:rFonts w:ascii="Gulim" w:hint="eastAsia"/>
                  <w:sz w:val="18"/>
                  <w:szCs w:val="18"/>
                  <w:shd w:val="clear" w:color="auto" w:fill="FFFFFF"/>
                </w:rPr>
                <w:t>우리가 프랑스에 살아야 한다면 스페인에 성을 쌓는 것이 무슨 소용이 있겠습니까? 이것이 저의 오래된 교훈이며, 당신은 그것을 잘 알고 있습니다." (Brulart 회장의 부인에게 보낸 편지</w:t>
              </w:r>
            </w:ins>
            <w:ins w:id="142" w:author="Windows 사용자" w:date="2022-12-11T15:41:00Z">
              <w:r w:rsidR="008C5523">
                <w:rPr>
                  <w:rFonts w:ascii="Gulim" w:hint="eastAsia"/>
                  <w:sz w:val="18"/>
                  <w:szCs w:val="18"/>
                  <w:shd w:val="clear" w:color="auto" w:fill="FFFFFF"/>
                </w:rPr>
                <w:t>, 1607 년 6 월</w:t>
              </w:r>
            </w:ins>
            <w:ins w:id="143" w:author="Windows 사용자" w:date="2022-12-11T15:22:00Z">
              <w:r>
                <w:rPr>
                  <w:rFonts w:ascii="Gulim" w:hint="eastAsia"/>
                  <w:sz w:val="18"/>
                  <w:szCs w:val="18"/>
                  <w:shd w:val="clear" w:color="auto" w:fill="FFFFFF"/>
                </w:rPr>
                <w:t xml:space="preserve">) </w:t>
              </w:r>
            </w:ins>
          </w:p>
          <w:p w14:paraId="3DDE8E0B" w14:textId="77777777" w:rsidR="007B53CD" w:rsidRPr="008C5523" w:rsidRDefault="007B53CD" w:rsidP="007B53CD">
            <w:pPr>
              <w:pStyle w:val="a"/>
              <w:autoSpaceDE w:val="0"/>
              <w:spacing w:line="288" w:lineRule="auto"/>
              <w:rPr>
                <w:ins w:id="144" w:author="Windows 사용자" w:date="2022-12-11T15:22:00Z"/>
                <w:b/>
                <w:rPrChange w:id="145" w:author="Windows 사용자" w:date="2022-12-11T15:42:00Z">
                  <w:rPr>
                    <w:ins w:id="146" w:author="Windows 사용자" w:date="2022-12-11T15:22:00Z"/>
                  </w:rPr>
                </w:rPrChange>
              </w:rPr>
            </w:pPr>
            <w:ins w:id="147" w:author="Windows 사용자" w:date="2022-12-11T15:22:00Z">
              <w:r>
                <w:rPr>
                  <w:rFonts w:ascii="Gulim" w:hint="eastAsia"/>
                  <w:sz w:val="18"/>
                  <w:szCs w:val="18"/>
                  <w:shd w:val="clear" w:color="auto" w:fill="FFFFFF"/>
                </w:rPr>
                <w:t xml:space="preserve">여러분은 사랑하기에 선물을 선택합니까 아니면 선물 그 자체를 사랑해서 그것을 선택합니까? 우리는 성 프란치스코 살레시오가 1607 년에 쓴 편지에서, 그의 필로테아 중의 한 사람에게 보낸 질문을 이 말로 요약할 수 있습니다. 제네바의 거룩한 주교가 제기한 이 질문은 세기가 거듭되어 오늘 우리에게까지 다가와 우리 마음에 강하게 전달됩니다. 특히 주님의 성탄을 준비하는 이 대림시기에는 더 그렇습니다. 성 프란치스코 살레시오의 예리한 말씀은 우리에게 성덕의 가장 깊은 비밀을 드러내주며, 우리의 길에 종종 숨어있는, 가장 자주 나타나는 교활한 유혹 중의 하나를 알아차리도록 도와줍니다. 사랑의 성인은 동시에 섬세하고 단호한 어조로, 하느님의 은총으로 심어지고, 우리의 자유로 지켜지는 거룩함의 씨앗이, 자라고, 꽃을 피우고, 성숙할 수 있는 유일한 정원은, 지금 내가 있는 현재, 여기라고 말합니다. 그것은 지금 우리가 있는 시간과 공간, 우리의 삶과 건강, 우리의 인간관계와 사랑, 우리의 일과 일상생활의 다양한 상황, 우리의 소소한 것들과 여정 중에 있는 우리의 신앙입니다. 그것은 때로는 우리에게 답답하게 보일 수도 있고 놀랍게 보일 수 있는 현재, 항상 불완전하고 시간의 흐름에 의해 불완전한 현재, 우리 삶에서 위태롭기도 하지만, 유일하게 진실하고 구체적이며 실제적인 시간도 현재입니다. </w:t>
              </w:r>
              <w:r w:rsidRPr="008C5523">
                <w:rPr>
                  <w:rFonts w:ascii="Gulim" w:hint="eastAsia"/>
                  <w:b/>
                  <w:sz w:val="18"/>
                  <w:szCs w:val="18"/>
                  <w:highlight w:val="yellow"/>
                  <w:u w:color="000000"/>
                  <w:shd w:val="clear" w:color="auto" w:fill="FFFFFF"/>
                  <w:rPrChange w:id="148" w:author="Windows 사용자" w:date="2022-12-11T15:42:00Z">
                    <w:rPr>
                      <w:rFonts w:ascii="Gulim" w:hint="eastAsia"/>
                      <w:sz w:val="18"/>
                      <w:szCs w:val="18"/>
                      <w:u w:val="single" w:color="000000"/>
                      <w:shd w:val="clear" w:color="auto" w:fill="FFFFFF"/>
                    </w:rPr>
                  </w:rPrChange>
                </w:rPr>
                <w:t>우리가</w:t>
              </w:r>
              <w:r w:rsidRPr="008C5523">
                <w:rPr>
                  <w:rFonts w:ascii="Gulim"/>
                  <w:b/>
                  <w:sz w:val="18"/>
                  <w:szCs w:val="18"/>
                  <w:highlight w:val="yellow"/>
                  <w:u w:color="000000"/>
                  <w:shd w:val="clear" w:color="auto" w:fill="FFFFFF"/>
                  <w:rPrChange w:id="149"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50" w:author="Windows 사용자" w:date="2022-12-11T15:42:00Z">
                    <w:rPr>
                      <w:rFonts w:ascii="Gulim" w:hint="eastAsia"/>
                      <w:sz w:val="18"/>
                      <w:szCs w:val="18"/>
                      <w:u w:val="single" w:color="000000"/>
                      <w:shd w:val="clear" w:color="auto" w:fill="FFFFFF"/>
                    </w:rPr>
                  </w:rPrChange>
                </w:rPr>
                <w:t>지금</w:t>
              </w:r>
              <w:r w:rsidRPr="008C5523">
                <w:rPr>
                  <w:rFonts w:ascii="Gulim"/>
                  <w:b/>
                  <w:sz w:val="18"/>
                  <w:szCs w:val="18"/>
                  <w:highlight w:val="yellow"/>
                  <w:u w:color="000000"/>
                  <w:shd w:val="clear" w:color="auto" w:fill="FFFFFF"/>
                  <w:rPrChange w:id="151"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52" w:author="Windows 사용자" w:date="2022-12-11T15:42:00Z">
                    <w:rPr>
                      <w:rFonts w:ascii="Gulim" w:hint="eastAsia"/>
                      <w:sz w:val="18"/>
                      <w:szCs w:val="18"/>
                      <w:u w:val="single" w:color="000000"/>
                      <w:shd w:val="clear" w:color="auto" w:fill="FFFFFF"/>
                    </w:rPr>
                  </w:rPrChange>
                </w:rPr>
                <w:t>소유하고</w:t>
              </w:r>
              <w:r w:rsidRPr="008C5523">
                <w:rPr>
                  <w:rFonts w:ascii="Gulim"/>
                  <w:b/>
                  <w:sz w:val="18"/>
                  <w:szCs w:val="18"/>
                  <w:highlight w:val="yellow"/>
                  <w:u w:color="000000"/>
                  <w:shd w:val="clear" w:color="auto" w:fill="FFFFFF"/>
                  <w:rPrChange w:id="153"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54" w:author="Windows 사용자" w:date="2022-12-11T15:42:00Z">
                    <w:rPr>
                      <w:rFonts w:ascii="Gulim" w:hint="eastAsia"/>
                      <w:sz w:val="18"/>
                      <w:szCs w:val="18"/>
                      <w:u w:val="single" w:color="000000"/>
                      <w:shd w:val="clear" w:color="auto" w:fill="FFFFFF"/>
                    </w:rPr>
                  </w:rPrChange>
                </w:rPr>
                <w:t>있는</w:t>
              </w:r>
              <w:r w:rsidRPr="008C5523">
                <w:rPr>
                  <w:rFonts w:ascii="Gulim"/>
                  <w:b/>
                  <w:sz w:val="18"/>
                  <w:szCs w:val="18"/>
                  <w:highlight w:val="yellow"/>
                  <w:u w:color="000000"/>
                  <w:shd w:val="clear" w:color="auto" w:fill="FFFFFF"/>
                  <w:rPrChange w:id="155"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56" w:author="Windows 사용자" w:date="2022-12-11T15:42:00Z">
                    <w:rPr>
                      <w:rFonts w:ascii="Gulim" w:hint="eastAsia"/>
                      <w:sz w:val="18"/>
                      <w:szCs w:val="18"/>
                      <w:u w:val="single" w:color="000000"/>
                      <w:shd w:val="clear" w:color="auto" w:fill="FFFFFF"/>
                    </w:rPr>
                  </w:rPrChange>
                </w:rPr>
                <w:t>가장</w:t>
              </w:r>
              <w:r w:rsidRPr="008C5523">
                <w:rPr>
                  <w:rFonts w:ascii="Gulim"/>
                  <w:b/>
                  <w:sz w:val="18"/>
                  <w:szCs w:val="18"/>
                  <w:highlight w:val="yellow"/>
                  <w:u w:color="000000"/>
                  <w:shd w:val="clear" w:color="auto" w:fill="FFFFFF"/>
                  <w:rPrChange w:id="157"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58" w:author="Windows 사용자" w:date="2022-12-11T15:42:00Z">
                    <w:rPr>
                      <w:rFonts w:ascii="Gulim" w:hint="eastAsia"/>
                      <w:sz w:val="18"/>
                      <w:szCs w:val="18"/>
                      <w:u w:val="single" w:color="000000"/>
                      <w:shd w:val="clear" w:color="auto" w:fill="FFFFFF"/>
                    </w:rPr>
                  </w:rPrChange>
                </w:rPr>
                <w:t>참되고</w:t>
              </w:r>
              <w:r w:rsidRPr="008C5523">
                <w:rPr>
                  <w:rFonts w:ascii="Gulim"/>
                  <w:b/>
                  <w:sz w:val="18"/>
                  <w:szCs w:val="18"/>
                  <w:highlight w:val="yellow"/>
                  <w:u w:color="000000"/>
                  <w:shd w:val="clear" w:color="auto" w:fill="FFFFFF"/>
                  <w:rPrChange w:id="159"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60" w:author="Windows 사용자" w:date="2022-12-11T15:42:00Z">
                    <w:rPr>
                      <w:rFonts w:ascii="Gulim" w:hint="eastAsia"/>
                      <w:sz w:val="18"/>
                      <w:szCs w:val="18"/>
                      <w:u w:val="single" w:color="000000"/>
                      <w:shd w:val="clear" w:color="auto" w:fill="FFFFFF"/>
                    </w:rPr>
                  </w:rPrChange>
                </w:rPr>
                <w:t>진정한</w:t>
              </w:r>
              <w:r w:rsidRPr="008C5523">
                <w:rPr>
                  <w:rFonts w:ascii="Gulim"/>
                  <w:b/>
                  <w:sz w:val="18"/>
                  <w:szCs w:val="18"/>
                  <w:highlight w:val="yellow"/>
                  <w:u w:color="000000"/>
                  <w:shd w:val="clear" w:color="auto" w:fill="FFFFFF"/>
                  <w:rPrChange w:id="161"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62" w:author="Windows 사용자" w:date="2022-12-11T15:42:00Z">
                    <w:rPr>
                      <w:rFonts w:ascii="Gulim" w:hint="eastAsia"/>
                      <w:sz w:val="18"/>
                      <w:szCs w:val="18"/>
                      <w:u w:val="single" w:color="000000"/>
                      <w:shd w:val="clear" w:color="auto" w:fill="FFFFFF"/>
                    </w:rPr>
                  </w:rPrChange>
                </w:rPr>
                <w:t>부인</w:t>
              </w:r>
              <w:r w:rsidRPr="008C5523">
                <w:rPr>
                  <w:rFonts w:ascii="Gulim"/>
                  <w:b/>
                  <w:sz w:val="18"/>
                  <w:szCs w:val="18"/>
                  <w:highlight w:val="yellow"/>
                  <w:u w:color="000000"/>
                  <w:shd w:val="clear" w:color="auto" w:fill="FFFFFF"/>
                  <w:rPrChange w:id="163"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64" w:author="Windows 사용자" w:date="2022-12-11T15:42:00Z">
                    <w:rPr>
                      <w:rFonts w:ascii="Gulim" w:hint="eastAsia"/>
                      <w:sz w:val="18"/>
                      <w:szCs w:val="18"/>
                      <w:u w:val="single" w:color="000000"/>
                      <w:shd w:val="clear" w:color="auto" w:fill="FFFFFF"/>
                    </w:rPr>
                  </w:rPrChange>
                </w:rPr>
                <w:t>하느님의</w:t>
              </w:r>
              <w:r w:rsidRPr="008C5523">
                <w:rPr>
                  <w:rFonts w:ascii="Gulim"/>
                  <w:b/>
                  <w:sz w:val="18"/>
                  <w:szCs w:val="18"/>
                  <w:highlight w:val="yellow"/>
                  <w:u w:color="000000"/>
                  <w:shd w:val="clear" w:color="auto" w:fill="FFFFFF"/>
                  <w:rPrChange w:id="165"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66" w:author="Windows 사용자" w:date="2022-12-11T15:42:00Z">
                    <w:rPr>
                      <w:rFonts w:ascii="Gulim" w:hint="eastAsia"/>
                      <w:sz w:val="18"/>
                      <w:szCs w:val="18"/>
                      <w:u w:val="single" w:color="000000"/>
                      <w:shd w:val="clear" w:color="auto" w:fill="FFFFFF"/>
                    </w:rPr>
                  </w:rPrChange>
                </w:rPr>
                <w:t>현존은</w:t>
              </w:r>
              <w:r w:rsidRPr="008C5523">
                <w:rPr>
                  <w:rFonts w:ascii="Gulim"/>
                  <w:b/>
                  <w:sz w:val="18"/>
                  <w:szCs w:val="18"/>
                  <w:highlight w:val="yellow"/>
                  <w:u w:color="000000"/>
                  <w:shd w:val="clear" w:color="auto" w:fill="FFFFFF"/>
                  <w:rPrChange w:id="167"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68" w:author="Windows 사용자" w:date="2022-12-11T15:42:00Z">
                    <w:rPr>
                      <w:rFonts w:ascii="Gulim" w:hint="eastAsia"/>
                      <w:sz w:val="18"/>
                      <w:szCs w:val="18"/>
                      <w:u w:val="single" w:color="000000"/>
                      <w:shd w:val="clear" w:color="auto" w:fill="FFFFFF"/>
                    </w:rPr>
                  </w:rPrChange>
                </w:rPr>
                <w:t>늘</w:t>
              </w:r>
              <w:r w:rsidRPr="008C5523">
                <w:rPr>
                  <w:rFonts w:ascii="Gulim"/>
                  <w:b/>
                  <w:sz w:val="18"/>
                  <w:szCs w:val="18"/>
                  <w:highlight w:val="yellow"/>
                  <w:u w:color="000000"/>
                  <w:shd w:val="clear" w:color="auto" w:fill="FFFFFF"/>
                  <w:rPrChange w:id="169"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70" w:author="Windows 사용자" w:date="2022-12-11T15:42:00Z">
                    <w:rPr>
                      <w:rFonts w:ascii="Gulim" w:hint="eastAsia"/>
                      <w:sz w:val="18"/>
                      <w:szCs w:val="18"/>
                      <w:u w:val="single" w:color="000000"/>
                      <w:shd w:val="clear" w:color="auto" w:fill="FFFFFF"/>
                    </w:rPr>
                  </w:rPrChange>
                </w:rPr>
                <w:t>우리가</w:t>
              </w:r>
              <w:r w:rsidRPr="008C5523">
                <w:rPr>
                  <w:rFonts w:ascii="Gulim"/>
                  <w:b/>
                  <w:sz w:val="18"/>
                  <w:szCs w:val="18"/>
                  <w:highlight w:val="yellow"/>
                  <w:u w:color="000000"/>
                  <w:shd w:val="clear" w:color="auto" w:fill="FFFFFF"/>
                  <w:rPrChange w:id="171"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72" w:author="Windows 사용자" w:date="2022-12-11T15:42:00Z">
                    <w:rPr>
                      <w:rFonts w:ascii="Gulim" w:hint="eastAsia"/>
                      <w:sz w:val="18"/>
                      <w:szCs w:val="18"/>
                      <w:u w:val="single" w:color="000000"/>
                      <w:shd w:val="clear" w:color="auto" w:fill="FFFFFF"/>
                    </w:rPr>
                  </w:rPrChange>
                </w:rPr>
                <w:t>볼</w:t>
              </w:r>
              <w:r w:rsidRPr="008C5523">
                <w:rPr>
                  <w:rFonts w:ascii="Gulim"/>
                  <w:b/>
                  <w:sz w:val="18"/>
                  <w:szCs w:val="18"/>
                  <w:highlight w:val="yellow"/>
                  <w:u w:color="000000"/>
                  <w:shd w:val="clear" w:color="auto" w:fill="FFFFFF"/>
                  <w:rPrChange w:id="173"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74" w:author="Windows 사용자" w:date="2022-12-11T15:42:00Z">
                    <w:rPr>
                      <w:rFonts w:ascii="Gulim" w:hint="eastAsia"/>
                      <w:sz w:val="18"/>
                      <w:szCs w:val="18"/>
                      <w:u w:val="single" w:color="000000"/>
                      <w:shd w:val="clear" w:color="auto" w:fill="FFFFFF"/>
                    </w:rPr>
                  </w:rPrChange>
                </w:rPr>
                <w:t>수</w:t>
              </w:r>
              <w:r w:rsidRPr="008C5523">
                <w:rPr>
                  <w:rFonts w:ascii="Gulim"/>
                  <w:b/>
                  <w:sz w:val="18"/>
                  <w:szCs w:val="18"/>
                  <w:highlight w:val="yellow"/>
                  <w:u w:color="000000"/>
                  <w:shd w:val="clear" w:color="auto" w:fill="FFFFFF"/>
                  <w:rPrChange w:id="175"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76" w:author="Windows 사용자" w:date="2022-12-11T15:42:00Z">
                    <w:rPr>
                      <w:rFonts w:ascii="Gulim" w:hint="eastAsia"/>
                      <w:sz w:val="18"/>
                      <w:szCs w:val="18"/>
                      <w:u w:val="single" w:color="000000"/>
                      <w:shd w:val="clear" w:color="auto" w:fill="FFFFFF"/>
                    </w:rPr>
                  </w:rPrChange>
                </w:rPr>
                <w:t>있게</w:t>
              </w:r>
              <w:r w:rsidRPr="008C5523">
                <w:rPr>
                  <w:rFonts w:ascii="Gulim"/>
                  <w:b/>
                  <w:sz w:val="18"/>
                  <w:szCs w:val="18"/>
                  <w:highlight w:val="yellow"/>
                  <w:u w:color="000000"/>
                  <w:shd w:val="clear" w:color="auto" w:fill="FFFFFF"/>
                  <w:rPrChange w:id="177"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78" w:author="Windows 사용자" w:date="2022-12-11T15:42:00Z">
                    <w:rPr>
                      <w:rFonts w:ascii="Gulim" w:hint="eastAsia"/>
                      <w:sz w:val="18"/>
                      <w:szCs w:val="18"/>
                      <w:u w:val="single" w:color="000000"/>
                      <w:shd w:val="clear" w:color="auto" w:fill="FFFFFF"/>
                    </w:rPr>
                  </w:rPrChange>
                </w:rPr>
                <w:t>분명하고</w:t>
              </w:r>
              <w:r w:rsidRPr="008C5523">
                <w:rPr>
                  <w:rFonts w:ascii="Gulim"/>
                  <w:b/>
                  <w:sz w:val="18"/>
                  <w:szCs w:val="18"/>
                  <w:highlight w:val="yellow"/>
                  <w:u w:color="000000"/>
                  <w:shd w:val="clear" w:color="auto" w:fill="FFFFFF"/>
                  <w:rPrChange w:id="179"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80" w:author="Windows 사용자" w:date="2022-12-11T15:42:00Z">
                    <w:rPr>
                      <w:rFonts w:ascii="Gulim" w:hint="eastAsia"/>
                      <w:sz w:val="18"/>
                      <w:szCs w:val="18"/>
                      <w:u w:val="single" w:color="000000"/>
                      <w:shd w:val="clear" w:color="auto" w:fill="FFFFFF"/>
                    </w:rPr>
                  </w:rPrChange>
                </w:rPr>
                <w:t>인식</w:t>
              </w:r>
              <w:r w:rsidRPr="008C5523">
                <w:rPr>
                  <w:rFonts w:ascii="Gulim"/>
                  <w:b/>
                  <w:sz w:val="18"/>
                  <w:szCs w:val="18"/>
                  <w:highlight w:val="yellow"/>
                  <w:u w:color="000000"/>
                  <w:shd w:val="clear" w:color="auto" w:fill="FFFFFF"/>
                  <w:rPrChange w:id="181"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82" w:author="Windows 사용자" w:date="2022-12-11T15:42:00Z">
                    <w:rPr>
                      <w:rFonts w:ascii="Gulim" w:hint="eastAsia"/>
                      <w:sz w:val="18"/>
                      <w:szCs w:val="18"/>
                      <w:u w:val="single" w:color="000000"/>
                      <w:shd w:val="clear" w:color="auto" w:fill="FFFFFF"/>
                    </w:rPr>
                  </w:rPrChange>
                </w:rPr>
                <w:t>가능한</w:t>
              </w:r>
              <w:r w:rsidRPr="008C5523">
                <w:rPr>
                  <w:rFonts w:ascii="Gulim"/>
                  <w:b/>
                  <w:sz w:val="18"/>
                  <w:szCs w:val="18"/>
                  <w:highlight w:val="yellow"/>
                  <w:u w:color="000000"/>
                  <w:shd w:val="clear" w:color="auto" w:fill="FFFFFF"/>
                  <w:rPrChange w:id="183"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84" w:author="Windows 사용자" w:date="2022-12-11T15:42:00Z">
                    <w:rPr>
                      <w:rFonts w:ascii="Gulim" w:hint="eastAsia"/>
                      <w:sz w:val="18"/>
                      <w:szCs w:val="18"/>
                      <w:u w:val="single" w:color="000000"/>
                      <w:shd w:val="clear" w:color="auto" w:fill="FFFFFF"/>
                    </w:rPr>
                  </w:rPrChange>
                </w:rPr>
                <w:t>것은</w:t>
              </w:r>
              <w:r w:rsidRPr="008C5523">
                <w:rPr>
                  <w:rFonts w:ascii="Gulim"/>
                  <w:b/>
                  <w:sz w:val="18"/>
                  <w:szCs w:val="18"/>
                  <w:highlight w:val="yellow"/>
                  <w:u w:color="000000"/>
                  <w:shd w:val="clear" w:color="auto" w:fill="FFFFFF"/>
                  <w:rPrChange w:id="185"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86" w:author="Windows 사용자" w:date="2022-12-11T15:42:00Z">
                    <w:rPr>
                      <w:rFonts w:ascii="Gulim" w:hint="eastAsia"/>
                      <w:sz w:val="18"/>
                      <w:szCs w:val="18"/>
                      <w:u w:val="single" w:color="000000"/>
                      <w:shd w:val="clear" w:color="auto" w:fill="FFFFFF"/>
                    </w:rPr>
                  </w:rPrChange>
                </w:rPr>
                <w:t>아닙니다</w:t>
              </w:r>
              <w:r w:rsidRPr="008C5523">
                <w:rPr>
                  <w:rFonts w:ascii="Gulim"/>
                  <w:b/>
                  <w:sz w:val="18"/>
                  <w:szCs w:val="18"/>
                  <w:highlight w:val="yellow"/>
                  <w:u w:color="000000"/>
                  <w:shd w:val="clear" w:color="auto" w:fill="FFFFFF"/>
                  <w:rPrChange w:id="187"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88" w:author="Windows 사용자" w:date="2022-12-11T15:42:00Z">
                    <w:rPr>
                      <w:rFonts w:ascii="Gulim" w:hint="eastAsia"/>
                      <w:sz w:val="18"/>
                      <w:szCs w:val="18"/>
                      <w:u w:val="single" w:color="000000"/>
                      <w:shd w:val="clear" w:color="auto" w:fill="FFFFFF"/>
                    </w:rPr>
                  </w:rPrChange>
                </w:rPr>
                <w:t>하느님께서는</w:t>
              </w:r>
              <w:r w:rsidRPr="008C5523">
                <w:rPr>
                  <w:rFonts w:ascii="Gulim"/>
                  <w:b/>
                  <w:sz w:val="18"/>
                  <w:szCs w:val="18"/>
                  <w:highlight w:val="yellow"/>
                  <w:u w:color="000000"/>
                  <w:shd w:val="clear" w:color="auto" w:fill="FFFFFF"/>
                  <w:rPrChange w:id="189"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90" w:author="Windows 사용자" w:date="2022-12-11T15:42:00Z">
                    <w:rPr>
                      <w:rFonts w:ascii="Gulim" w:hint="eastAsia"/>
                      <w:sz w:val="18"/>
                      <w:szCs w:val="18"/>
                      <w:u w:val="single" w:color="000000"/>
                      <w:shd w:val="clear" w:color="auto" w:fill="FFFFFF"/>
                    </w:rPr>
                  </w:rPrChange>
                </w:rPr>
                <w:t>자신을</w:t>
              </w:r>
              <w:r w:rsidRPr="008C5523">
                <w:rPr>
                  <w:rFonts w:ascii="Gulim"/>
                  <w:b/>
                  <w:sz w:val="18"/>
                  <w:szCs w:val="18"/>
                  <w:highlight w:val="yellow"/>
                  <w:u w:color="000000"/>
                  <w:shd w:val="clear" w:color="auto" w:fill="FFFFFF"/>
                  <w:rPrChange w:id="191"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92" w:author="Windows 사용자" w:date="2022-12-11T15:42:00Z">
                    <w:rPr>
                      <w:rFonts w:ascii="Gulim" w:hint="eastAsia"/>
                      <w:sz w:val="18"/>
                      <w:szCs w:val="18"/>
                      <w:u w:val="single" w:color="000000"/>
                      <w:shd w:val="clear" w:color="auto" w:fill="FFFFFF"/>
                    </w:rPr>
                  </w:rPrChange>
                </w:rPr>
                <w:t>강요하지</w:t>
              </w:r>
              <w:r w:rsidRPr="008C5523">
                <w:rPr>
                  <w:rFonts w:ascii="Gulim"/>
                  <w:b/>
                  <w:sz w:val="18"/>
                  <w:szCs w:val="18"/>
                  <w:highlight w:val="yellow"/>
                  <w:u w:color="000000"/>
                  <w:shd w:val="clear" w:color="auto" w:fill="FFFFFF"/>
                  <w:rPrChange w:id="193"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94" w:author="Windows 사용자" w:date="2022-12-11T15:42:00Z">
                    <w:rPr>
                      <w:rFonts w:ascii="Gulim" w:hint="eastAsia"/>
                      <w:sz w:val="18"/>
                      <w:szCs w:val="18"/>
                      <w:u w:val="single" w:color="000000"/>
                      <w:shd w:val="clear" w:color="auto" w:fill="FFFFFF"/>
                    </w:rPr>
                  </w:rPrChange>
                </w:rPr>
                <w:t>않으시면서</w:t>
              </w:r>
              <w:r w:rsidRPr="008C5523">
                <w:rPr>
                  <w:rFonts w:ascii="Gulim"/>
                  <w:b/>
                  <w:sz w:val="18"/>
                  <w:szCs w:val="18"/>
                  <w:highlight w:val="yellow"/>
                  <w:u w:color="000000"/>
                  <w:shd w:val="clear" w:color="auto" w:fill="FFFFFF"/>
                  <w:rPrChange w:id="195"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96" w:author="Windows 사용자" w:date="2022-12-11T15:42:00Z">
                    <w:rPr>
                      <w:rFonts w:ascii="Gulim" w:hint="eastAsia"/>
                      <w:sz w:val="18"/>
                      <w:szCs w:val="18"/>
                      <w:u w:val="single" w:color="000000"/>
                      <w:shd w:val="clear" w:color="auto" w:fill="FFFFFF"/>
                    </w:rPr>
                  </w:rPrChange>
                </w:rPr>
                <w:t>주인공으로</w:t>
              </w:r>
              <w:r w:rsidRPr="008C5523">
                <w:rPr>
                  <w:rFonts w:ascii="Gulim"/>
                  <w:b/>
                  <w:sz w:val="18"/>
                  <w:szCs w:val="18"/>
                  <w:highlight w:val="yellow"/>
                  <w:u w:color="000000"/>
                  <w:shd w:val="clear" w:color="auto" w:fill="FFFFFF"/>
                  <w:rPrChange w:id="197"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198" w:author="Windows 사용자" w:date="2022-12-11T15:42:00Z">
                    <w:rPr>
                      <w:rFonts w:ascii="Gulim" w:hint="eastAsia"/>
                      <w:sz w:val="18"/>
                      <w:szCs w:val="18"/>
                      <w:u w:val="single" w:color="000000"/>
                      <w:shd w:val="clear" w:color="auto" w:fill="FFFFFF"/>
                    </w:rPr>
                  </w:rPrChange>
                </w:rPr>
                <w:t>나서지도</w:t>
              </w:r>
              <w:r w:rsidRPr="008C5523">
                <w:rPr>
                  <w:rFonts w:ascii="Gulim"/>
                  <w:b/>
                  <w:sz w:val="18"/>
                  <w:szCs w:val="18"/>
                  <w:highlight w:val="yellow"/>
                  <w:u w:color="000000"/>
                  <w:shd w:val="clear" w:color="auto" w:fill="FFFFFF"/>
                  <w:rPrChange w:id="199"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00" w:author="Windows 사용자" w:date="2022-12-11T15:42:00Z">
                    <w:rPr>
                      <w:rFonts w:ascii="Gulim" w:hint="eastAsia"/>
                      <w:sz w:val="18"/>
                      <w:szCs w:val="18"/>
                      <w:u w:val="single" w:color="000000"/>
                      <w:shd w:val="clear" w:color="auto" w:fill="FFFFFF"/>
                    </w:rPr>
                  </w:rPrChange>
                </w:rPr>
                <w:t>않으시고</w:t>
              </w:r>
              <w:r w:rsidRPr="008C5523">
                <w:rPr>
                  <w:rFonts w:ascii="Gulim"/>
                  <w:b/>
                  <w:sz w:val="18"/>
                  <w:szCs w:val="18"/>
                  <w:highlight w:val="yellow"/>
                  <w:u w:color="000000"/>
                  <w:shd w:val="clear" w:color="auto" w:fill="FFFFFF"/>
                  <w:rPrChange w:id="201"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02" w:author="Windows 사용자" w:date="2022-12-11T15:42:00Z">
                    <w:rPr>
                      <w:rFonts w:ascii="Gulim" w:hint="eastAsia"/>
                      <w:sz w:val="18"/>
                      <w:szCs w:val="18"/>
                      <w:u w:val="single" w:color="000000"/>
                      <w:shd w:val="clear" w:color="auto" w:fill="FFFFFF"/>
                    </w:rPr>
                  </w:rPrChange>
                </w:rPr>
                <w:t>신중하고</w:t>
              </w:r>
              <w:r w:rsidRPr="008C5523">
                <w:rPr>
                  <w:rFonts w:ascii="Gulim"/>
                  <w:b/>
                  <w:sz w:val="18"/>
                  <w:szCs w:val="18"/>
                  <w:highlight w:val="yellow"/>
                  <w:u w:color="000000"/>
                  <w:shd w:val="clear" w:color="auto" w:fill="FFFFFF"/>
                  <w:rPrChange w:id="203"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04" w:author="Windows 사용자" w:date="2022-12-11T15:42:00Z">
                    <w:rPr>
                      <w:rFonts w:ascii="Gulim" w:hint="eastAsia"/>
                      <w:sz w:val="18"/>
                      <w:szCs w:val="18"/>
                      <w:u w:val="single" w:color="000000"/>
                      <w:shd w:val="clear" w:color="auto" w:fill="FFFFFF"/>
                    </w:rPr>
                  </w:rPrChange>
                </w:rPr>
                <w:t>구체적인</w:t>
              </w:r>
              <w:r w:rsidRPr="008C5523">
                <w:rPr>
                  <w:rFonts w:ascii="Gulim"/>
                  <w:b/>
                  <w:sz w:val="18"/>
                  <w:szCs w:val="18"/>
                  <w:highlight w:val="yellow"/>
                  <w:u w:color="000000"/>
                  <w:shd w:val="clear" w:color="auto" w:fill="FFFFFF"/>
                  <w:rPrChange w:id="205"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06" w:author="Windows 사용자" w:date="2022-12-11T15:42:00Z">
                    <w:rPr>
                      <w:rFonts w:ascii="Gulim" w:hint="eastAsia"/>
                      <w:sz w:val="18"/>
                      <w:szCs w:val="18"/>
                      <w:u w:val="single" w:color="000000"/>
                      <w:shd w:val="clear" w:color="auto" w:fill="FFFFFF"/>
                    </w:rPr>
                  </w:rPrChange>
                </w:rPr>
                <w:t>방법으로</w:t>
              </w:r>
              <w:r w:rsidRPr="008C5523">
                <w:rPr>
                  <w:rFonts w:ascii="Gulim"/>
                  <w:b/>
                  <w:sz w:val="18"/>
                  <w:szCs w:val="18"/>
                  <w:highlight w:val="yellow"/>
                  <w:u w:color="000000"/>
                  <w:shd w:val="clear" w:color="auto" w:fill="FFFFFF"/>
                  <w:rPrChange w:id="207"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08" w:author="Windows 사용자" w:date="2022-12-11T15:42:00Z">
                    <w:rPr>
                      <w:rFonts w:ascii="Gulim" w:hint="eastAsia"/>
                      <w:sz w:val="18"/>
                      <w:szCs w:val="18"/>
                      <w:u w:val="single" w:color="000000"/>
                      <w:shd w:val="clear" w:color="auto" w:fill="FFFFFF"/>
                    </w:rPr>
                  </w:rPrChange>
                </w:rPr>
                <w:t>끈질기게</w:t>
              </w:r>
              <w:r w:rsidRPr="008C5523">
                <w:rPr>
                  <w:rFonts w:ascii="Gulim"/>
                  <w:b/>
                  <w:sz w:val="18"/>
                  <w:szCs w:val="18"/>
                  <w:highlight w:val="yellow"/>
                  <w:u w:color="000000"/>
                  <w:shd w:val="clear" w:color="auto" w:fill="FFFFFF"/>
                  <w:rPrChange w:id="209"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10" w:author="Windows 사용자" w:date="2022-12-11T15:42:00Z">
                    <w:rPr>
                      <w:rFonts w:ascii="Gulim" w:hint="eastAsia"/>
                      <w:sz w:val="18"/>
                      <w:szCs w:val="18"/>
                      <w:u w:val="single" w:color="000000"/>
                      <w:shd w:val="clear" w:color="auto" w:fill="FFFFFF"/>
                    </w:rPr>
                  </w:rPrChange>
                </w:rPr>
                <w:t>지치지</w:t>
              </w:r>
              <w:r w:rsidRPr="008C5523">
                <w:rPr>
                  <w:rFonts w:ascii="Gulim"/>
                  <w:b/>
                  <w:sz w:val="18"/>
                  <w:szCs w:val="18"/>
                  <w:highlight w:val="yellow"/>
                  <w:u w:color="000000"/>
                  <w:shd w:val="clear" w:color="auto" w:fill="FFFFFF"/>
                  <w:rPrChange w:id="211"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12" w:author="Windows 사용자" w:date="2022-12-11T15:42:00Z">
                    <w:rPr>
                      <w:rFonts w:ascii="Gulim" w:hint="eastAsia"/>
                      <w:sz w:val="18"/>
                      <w:szCs w:val="18"/>
                      <w:u w:val="single" w:color="000000"/>
                      <w:shd w:val="clear" w:color="auto" w:fill="FFFFFF"/>
                    </w:rPr>
                  </w:rPrChange>
                </w:rPr>
                <w:t>않고</w:t>
              </w:r>
              <w:r w:rsidRPr="008C5523">
                <w:rPr>
                  <w:rFonts w:ascii="Gulim"/>
                  <w:b/>
                  <w:sz w:val="18"/>
                  <w:szCs w:val="18"/>
                  <w:highlight w:val="yellow"/>
                  <w:u w:color="000000"/>
                  <w:shd w:val="clear" w:color="auto" w:fill="FFFFFF"/>
                  <w:rPrChange w:id="213"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14" w:author="Windows 사용자" w:date="2022-12-11T15:42:00Z">
                    <w:rPr>
                      <w:rFonts w:ascii="Gulim" w:hint="eastAsia"/>
                      <w:sz w:val="18"/>
                      <w:szCs w:val="18"/>
                      <w:u w:val="single" w:color="000000"/>
                      <w:shd w:val="clear" w:color="auto" w:fill="FFFFFF"/>
                    </w:rPr>
                  </w:rPrChange>
                </w:rPr>
                <w:t>우리와</w:t>
              </w:r>
              <w:r w:rsidRPr="008C5523">
                <w:rPr>
                  <w:rFonts w:ascii="Gulim"/>
                  <w:b/>
                  <w:sz w:val="18"/>
                  <w:szCs w:val="18"/>
                  <w:highlight w:val="yellow"/>
                  <w:u w:color="000000"/>
                  <w:shd w:val="clear" w:color="auto" w:fill="FFFFFF"/>
                  <w:rPrChange w:id="215"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16" w:author="Windows 사용자" w:date="2022-12-11T15:42:00Z">
                    <w:rPr>
                      <w:rFonts w:ascii="Gulim" w:hint="eastAsia"/>
                      <w:sz w:val="18"/>
                      <w:szCs w:val="18"/>
                      <w:u w:val="single" w:color="000000"/>
                      <w:shd w:val="clear" w:color="auto" w:fill="FFFFFF"/>
                    </w:rPr>
                  </w:rPrChange>
                </w:rPr>
                <w:t>함께</w:t>
              </w:r>
              <w:r w:rsidRPr="008C5523">
                <w:rPr>
                  <w:rFonts w:ascii="Gulim"/>
                  <w:b/>
                  <w:sz w:val="18"/>
                  <w:szCs w:val="18"/>
                  <w:highlight w:val="yellow"/>
                  <w:u w:color="000000"/>
                  <w:shd w:val="clear" w:color="auto" w:fill="FFFFFF"/>
                  <w:rPrChange w:id="217"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18" w:author="Windows 사용자" w:date="2022-12-11T15:42:00Z">
                    <w:rPr>
                      <w:rFonts w:ascii="Gulim" w:hint="eastAsia"/>
                      <w:sz w:val="18"/>
                      <w:szCs w:val="18"/>
                      <w:u w:val="single" w:color="000000"/>
                      <w:shd w:val="clear" w:color="auto" w:fill="FFFFFF"/>
                    </w:rPr>
                  </w:rPrChange>
                </w:rPr>
                <w:t>머물며</w:t>
              </w:r>
              <w:r w:rsidRPr="008C5523">
                <w:rPr>
                  <w:rFonts w:ascii="Gulim"/>
                  <w:b/>
                  <w:sz w:val="18"/>
                  <w:szCs w:val="18"/>
                  <w:highlight w:val="yellow"/>
                  <w:u w:color="000000"/>
                  <w:shd w:val="clear" w:color="auto" w:fill="FFFFFF"/>
                  <w:rPrChange w:id="219"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20" w:author="Windows 사용자" w:date="2022-12-11T15:42:00Z">
                    <w:rPr>
                      <w:rFonts w:ascii="Gulim" w:hint="eastAsia"/>
                      <w:sz w:val="18"/>
                      <w:szCs w:val="18"/>
                      <w:u w:val="single" w:color="000000"/>
                      <w:shd w:val="clear" w:color="auto" w:fill="FFFFFF"/>
                    </w:rPr>
                  </w:rPrChange>
                </w:rPr>
                <w:t>우리를</w:t>
              </w:r>
              <w:r w:rsidRPr="008C5523">
                <w:rPr>
                  <w:rFonts w:ascii="Gulim"/>
                  <w:b/>
                  <w:sz w:val="18"/>
                  <w:szCs w:val="18"/>
                  <w:highlight w:val="yellow"/>
                  <w:u w:color="000000"/>
                  <w:shd w:val="clear" w:color="auto" w:fill="FFFFFF"/>
                  <w:rPrChange w:id="221"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22" w:author="Windows 사용자" w:date="2022-12-11T15:42:00Z">
                    <w:rPr>
                      <w:rFonts w:ascii="Gulim" w:hint="eastAsia"/>
                      <w:sz w:val="18"/>
                      <w:szCs w:val="18"/>
                      <w:u w:val="single" w:color="000000"/>
                      <w:shd w:val="clear" w:color="auto" w:fill="FFFFFF"/>
                    </w:rPr>
                  </w:rPrChange>
                </w:rPr>
                <w:t>축복하십니다</w:t>
              </w:r>
              <w:r w:rsidRPr="008C5523">
                <w:rPr>
                  <w:rFonts w:ascii="Gulim"/>
                  <w:b/>
                  <w:sz w:val="18"/>
                  <w:szCs w:val="18"/>
                  <w:highlight w:val="yellow"/>
                  <w:u w:color="000000"/>
                  <w:shd w:val="clear" w:color="auto" w:fill="FFFFFF"/>
                  <w:rPrChange w:id="223"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24" w:author="Windows 사용자" w:date="2022-12-11T15:42:00Z">
                    <w:rPr>
                      <w:rFonts w:ascii="Gulim" w:hint="eastAsia"/>
                      <w:sz w:val="18"/>
                      <w:szCs w:val="18"/>
                      <w:u w:val="single" w:color="000000"/>
                      <w:shd w:val="clear" w:color="auto" w:fill="FFFFFF"/>
                    </w:rPr>
                  </w:rPrChange>
                </w:rPr>
                <w:t>이것이야말로</w:t>
              </w:r>
              <w:r w:rsidRPr="008C5523">
                <w:rPr>
                  <w:rFonts w:ascii="Gulim"/>
                  <w:b/>
                  <w:sz w:val="18"/>
                  <w:szCs w:val="18"/>
                  <w:highlight w:val="yellow"/>
                  <w:u w:color="000000"/>
                  <w:shd w:val="clear" w:color="auto" w:fill="FFFFFF"/>
                  <w:rPrChange w:id="225"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26" w:author="Windows 사용자" w:date="2022-12-11T15:42:00Z">
                    <w:rPr>
                      <w:rFonts w:ascii="Gulim" w:hint="eastAsia"/>
                      <w:sz w:val="18"/>
                      <w:szCs w:val="18"/>
                      <w:u w:val="single" w:color="000000"/>
                      <w:shd w:val="clear" w:color="auto" w:fill="FFFFFF"/>
                    </w:rPr>
                  </w:rPrChange>
                </w:rPr>
                <w:t>심오하고도</w:t>
              </w:r>
              <w:r w:rsidRPr="008C5523">
                <w:rPr>
                  <w:rFonts w:ascii="Gulim"/>
                  <w:b/>
                  <w:sz w:val="18"/>
                  <w:szCs w:val="18"/>
                  <w:highlight w:val="yellow"/>
                  <w:u w:color="000000"/>
                  <w:shd w:val="clear" w:color="auto" w:fill="FFFFFF"/>
                  <w:rPrChange w:id="227"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28" w:author="Windows 사용자" w:date="2022-12-11T15:42:00Z">
                    <w:rPr>
                      <w:rFonts w:ascii="Gulim" w:hint="eastAsia"/>
                      <w:sz w:val="18"/>
                      <w:szCs w:val="18"/>
                      <w:u w:val="single" w:color="000000"/>
                      <w:shd w:val="clear" w:color="auto" w:fill="FFFFFF"/>
                    </w:rPr>
                  </w:rPrChange>
                </w:rPr>
                <w:t>소중한</w:t>
              </w:r>
              <w:r w:rsidRPr="008C5523">
                <w:rPr>
                  <w:rFonts w:ascii="Gulim"/>
                  <w:b/>
                  <w:sz w:val="18"/>
                  <w:szCs w:val="18"/>
                  <w:highlight w:val="yellow"/>
                  <w:u w:color="000000"/>
                  <w:shd w:val="clear" w:color="auto" w:fill="FFFFFF"/>
                  <w:rPrChange w:id="229"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30" w:author="Windows 사용자" w:date="2022-12-11T15:42:00Z">
                    <w:rPr>
                      <w:rFonts w:ascii="Gulim" w:hint="eastAsia"/>
                      <w:sz w:val="18"/>
                      <w:szCs w:val="18"/>
                      <w:u w:val="single" w:color="000000"/>
                      <w:shd w:val="clear" w:color="auto" w:fill="FFFFFF"/>
                    </w:rPr>
                  </w:rPrChange>
                </w:rPr>
                <w:t>우리의</w:t>
              </w:r>
              <w:r w:rsidRPr="008C5523">
                <w:rPr>
                  <w:rFonts w:ascii="Gulim"/>
                  <w:b/>
                  <w:sz w:val="18"/>
                  <w:szCs w:val="18"/>
                  <w:highlight w:val="yellow"/>
                  <w:u w:color="000000"/>
                  <w:shd w:val="clear" w:color="auto" w:fill="FFFFFF"/>
                  <w:rPrChange w:id="231"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32" w:author="Windows 사용자" w:date="2022-12-11T15:42:00Z">
                    <w:rPr>
                      <w:rFonts w:ascii="Gulim" w:hint="eastAsia"/>
                      <w:sz w:val="18"/>
                      <w:szCs w:val="18"/>
                      <w:u w:val="single" w:color="000000"/>
                      <w:shd w:val="clear" w:color="auto" w:fill="FFFFFF"/>
                    </w:rPr>
                  </w:rPrChange>
                </w:rPr>
                <w:t>재산입니다</w:t>
              </w:r>
              <w:r w:rsidRPr="008C5523">
                <w:rPr>
                  <w:rFonts w:ascii="Gulim"/>
                  <w:b/>
                  <w:sz w:val="18"/>
                  <w:szCs w:val="18"/>
                  <w:highlight w:val="yellow"/>
                  <w:u w:color="000000"/>
                  <w:shd w:val="clear" w:color="auto" w:fill="FFFFFF"/>
                  <w:rPrChange w:id="233"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34" w:author="Windows 사용자" w:date="2022-12-11T15:42:00Z">
                    <w:rPr>
                      <w:rFonts w:ascii="Gulim" w:hint="eastAsia"/>
                      <w:sz w:val="18"/>
                      <w:szCs w:val="18"/>
                      <w:u w:val="single" w:color="000000"/>
                      <w:shd w:val="clear" w:color="auto" w:fill="FFFFFF"/>
                    </w:rPr>
                  </w:rPrChange>
                </w:rPr>
                <w:t>은혜의</w:t>
              </w:r>
              <w:r w:rsidRPr="008C5523">
                <w:rPr>
                  <w:rFonts w:ascii="Gulim"/>
                  <w:b/>
                  <w:sz w:val="18"/>
                  <w:szCs w:val="18"/>
                  <w:highlight w:val="yellow"/>
                  <w:u w:color="000000"/>
                  <w:shd w:val="clear" w:color="auto" w:fill="FFFFFF"/>
                  <w:rPrChange w:id="235"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36" w:author="Windows 사용자" w:date="2022-12-11T15:42:00Z">
                    <w:rPr>
                      <w:rFonts w:ascii="Gulim" w:hint="eastAsia"/>
                      <w:sz w:val="18"/>
                      <w:szCs w:val="18"/>
                      <w:u w:val="single" w:color="000000"/>
                      <w:shd w:val="clear" w:color="auto" w:fill="FFFFFF"/>
                    </w:rPr>
                  </w:rPrChange>
                </w:rPr>
                <w:t>시간만이</w:t>
              </w:r>
              <w:r w:rsidRPr="008C5523">
                <w:rPr>
                  <w:rFonts w:ascii="Gulim"/>
                  <w:b/>
                  <w:sz w:val="18"/>
                  <w:szCs w:val="18"/>
                  <w:highlight w:val="yellow"/>
                  <w:u w:color="000000"/>
                  <w:shd w:val="clear" w:color="auto" w:fill="FFFFFF"/>
                  <w:rPrChange w:id="237"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38" w:author="Windows 사용자" w:date="2022-12-11T15:42:00Z">
                    <w:rPr>
                      <w:rFonts w:ascii="Gulim" w:hint="eastAsia"/>
                      <w:sz w:val="18"/>
                      <w:szCs w:val="18"/>
                      <w:u w:val="single" w:color="000000"/>
                      <w:shd w:val="clear" w:color="auto" w:fill="FFFFFF"/>
                    </w:rPr>
                  </w:rPrChange>
                </w:rPr>
                <w:t>우리의</w:t>
              </w:r>
              <w:r w:rsidRPr="008C5523">
                <w:rPr>
                  <w:rFonts w:ascii="Gulim"/>
                  <w:b/>
                  <w:sz w:val="18"/>
                  <w:szCs w:val="18"/>
                  <w:highlight w:val="yellow"/>
                  <w:u w:color="000000"/>
                  <w:shd w:val="clear" w:color="auto" w:fill="FFFFFF"/>
                  <w:rPrChange w:id="239"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40" w:author="Windows 사용자" w:date="2022-12-11T15:42:00Z">
                    <w:rPr>
                      <w:rFonts w:ascii="Gulim" w:hint="eastAsia"/>
                      <w:sz w:val="18"/>
                      <w:szCs w:val="18"/>
                      <w:u w:val="single" w:color="000000"/>
                      <w:shd w:val="clear" w:color="auto" w:fill="FFFFFF"/>
                    </w:rPr>
                  </w:rPrChange>
                </w:rPr>
                <w:t>현재를</w:t>
              </w:r>
              <w:r w:rsidRPr="008C5523">
                <w:rPr>
                  <w:rFonts w:ascii="Gulim"/>
                  <w:b/>
                  <w:sz w:val="18"/>
                  <w:szCs w:val="18"/>
                  <w:highlight w:val="yellow"/>
                  <w:u w:color="000000"/>
                  <w:shd w:val="clear" w:color="auto" w:fill="FFFFFF"/>
                  <w:rPrChange w:id="241" w:author="Windows 사용자" w:date="2022-12-11T15:42:00Z">
                    <w:rPr>
                      <w:rFonts w:ascii="Gulim"/>
                      <w:sz w:val="18"/>
                      <w:szCs w:val="18"/>
                      <w:u w:val="single" w:color="000000"/>
                      <w:shd w:val="clear" w:color="auto" w:fill="FFFFFF"/>
                    </w:rPr>
                  </w:rPrChange>
                </w:rPr>
                <w:t xml:space="preserve"> </w:t>
              </w:r>
              <w:r w:rsidRPr="008C5523">
                <w:rPr>
                  <w:rFonts w:ascii="Gulim" w:hint="eastAsia"/>
                  <w:b/>
                  <w:sz w:val="18"/>
                  <w:szCs w:val="18"/>
                  <w:highlight w:val="yellow"/>
                  <w:u w:color="000000"/>
                  <w:shd w:val="clear" w:color="auto" w:fill="FFFFFF"/>
                  <w:rPrChange w:id="242" w:author="Windows 사용자" w:date="2022-12-11T15:42:00Z">
                    <w:rPr>
                      <w:rFonts w:ascii="Gulim" w:hint="eastAsia"/>
                      <w:sz w:val="18"/>
                      <w:szCs w:val="18"/>
                      <w:u w:val="single" w:color="000000"/>
                      <w:shd w:val="clear" w:color="auto" w:fill="FFFFFF"/>
                    </w:rPr>
                  </w:rPrChange>
                </w:rPr>
                <w:t>변화시킵니다</w:t>
              </w:r>
            </w:ins>
          </w:p>
          <w:p w14:paraId="7E62172C" w14:textId="77777777" w:rsidR="00AC294A" w:rsidRPr="007B53CD" w:rsidRDefault="00AC294A" w:rsidP="00E01143">
            <w:pPr>
              <w:spacing w:after="0" w:line="240" w:lineRule="auto"/>
              <w:rPr>
                <w:ins w:id="243" w:author="Windows 사용자" w:date="2022-12-01T09:24:00Z"/>
                <w:rFonts w:ascii="Helvetica" w:hAnsi="Helvetica" w:cs="Helvetica"/>
                <w:color w:val="000000"/>
                <w:sz w:val="18"/>
                <w:szCs w:val="18"/>
                <w:lang w:val="en-US" w:eastAsia="ko-KR"/>
                <w:rPrChange w:id="244" w:author="Windows 사용자" w:date="2022-12-11T15:22:00Z">
                  <w:rPr>
                    <w:ins w:id="245" w:author="Windows 사용자" w:date="2022-12-01T09:24:00Z"/>
                    <w:rFonts w:ascii="Helvetica" w:hAnsi="Helvetica" w:cs="Helvetica"/>
                    <w:color w:val="000000"/>
                    <w:sz w:val="18"/>
                    <w:szCs w:val="18"/>
                    <w:lang w:eastAsia="ko-KR"/>
                  </w:rPr>
                </w:rPrChange>
              </w:rPr>
            </w:pPr>
          </w:p>
          <w:p w14:paraId="0D4F4AB1" w14:textId="77777777" w:rsidR="00AC294A" w:rsidRPr="00AC294A" w:rsidRDefault="00AC294A" w:rsidP="00E01143">
            <w:pPr>
              <w:spacing w:after="0" w:line="240" w:lineRule="auto"/>
              <w:rPr>
                <w:ins w:id="246" w:author="Windows 사용자" w:date="2022-12-01T09:26:00Z"/>
                <w:rFonts w:ascii="Malgun Gothic" w:eastAsia="Malgun Gothic" w:hAnsi="Malgun Gothic" w:cs="Malgun Gothic"/>
                <w:color w:val="000000"/>
                <w:sz w:val="18"/>
                <w:szCs w:val="18"/>
                <w:shd w:val="clear" w:color="auto" w:fill="D2E3FC"/>
                <w:lang w:eastAsia="ko-KR"/>
              </w:rPr>
            </w:pPr>
          </w:p>
          <w:p w14:paraId="7D3F38E9" w14:textId="77777777" w:rsidR="00AC294A" w:rsidRPr="00AC294A" w:rsidRDefault="00AC294A" w:rsidP="00E01143">
            <w:pPr>
              <w:spacing w:after="0" w:line="240" w:lineRule="auto"/>
              <w:rPr>
                <w:ins w:id="247" w:author="Windows 사용자" w:date="2022-12-01T09:26:00Z"/>
                <w:rFonts w:ascii="Malgun Gothic" w:eastAsia="Malgun Gothic" w:hAnsi="Malgun Gothic" w:cs="Malgun Gothic"/>
                <w:color w:val="000000"/>
                <w:sz w:val="18"/>
                <w:szCs w:val="18"/>
                <w:shd w:val="clear" w:color="auto" w:fill="D2E3FC"/>
                <w:lang w:eastAsia="ko-KR"/>
              </w:rPr>
            </w:pPr>
          </w:p>
          <w:p w14:paraId="62E4D53C" w14:textId="77777777" w:rsidR="00AC294A" w:rsidRPr="00AC294A" w:rsidRDefault="00AC294A" w:rsidP="00E01143">
            <w:pPr>
              <w:spacing w:after="0" w:line="240" w:lineRule="auto"/>
              <w:rPr>
                <w:ins w:id="248" w:author="Windows 사용자" w:date="2022-12-01T09:26:00Z"/>
                <w:rFonts w:ascii="Malgun Gothic" w:eastAsia="Malgun Gothic" w:hAnsi="Malgun Gothic" w:cs="Malgun Gothic"/>
                <w:color w:val="000000"/>
                <w:sz w:val="18"/>
                <w:szCs w:val="18"/>
                <w:shd w:val="clear" w:color="auto" w:fill="D2E3FC"/>
                <w:lang w:eastAsia="ko-KR"/>
              </w:rPr>
            </w:pPr>
          </w:p>
          <w:p w14:paraId="1F54CEC7" w14:textId="138D679C" w:rsidR="007B53CD" w:rsidRDefault="007B53CD" w:rsidP="007B53CD">
            <w:pPr>
              <w:pStyle w:val="a"/>
              <w:autoSpaceDE w:val="0"/>
              <w:spacing w:line="288" w:lineRule="auto"/>
              <w:rPr>
                <w:ins w:id="249" w:author="Windows 사용자" w:date="2022-12-11T15:23:00Z"/>
                <w:rFonts w:ascii="Gulim"/>
                <w:sz w:val="18"/>
                <w:szCs w:val="18"/>
                <w:shd w:val="clear" w:color="auto" w:fill="FFFFFF"/>
              </w:rPr>
            </w:pPr>
            <w:ins w:id="250" w:author="Windows 사용자" w:date="2022-12-11T15:23:00Z">
              <w:r>
                <w:rPr>
                  <w:rFonts w:ascii="Gulim" w:hint="eastAsia"/>
                  <w:sz w:val="18"/>
                  <w:szCs w:val="18"/>
                  <w:shd w:val="clear" w:color="auto" w:fill="FFFFFF"/>
                </w:rPr>
                <w:t xml:space="preserve">그리고 프란치스코 살레시오는 이것을 잘 알고 있습니다. 그는 우리가 오늘 하느님의 방문을 인식하지 못한다면 내일도 그것을 오늘이라고 부를 것이기 때문에 내일 또한 인식하지 못할 것임을 잘 알고 있습니다. 사보아 성인은 어떤 식으로든 우리 마음의 문을 두드리는 현재로부터 도피하려는 유혹을 잘 알고 있습니다. 지금 여기에 살지 않고, 일상생활의 단조로움과, 메마름에 굴복하여, 지금 여기가 아닌 다른 곳을 바라보고, 거룩함의 여정에 대한 또 다른 정원을 찾고자 하는 유혹을 불러일으키는 것들입니다. 이것들은 다양하고 다채로우며 다른 곳으로 탈출하는 목적지가 됩니다. 때때로 우리는 더 이상 존재하지 않는 시대의 아름다움을 이상화하거나 후회하며 과거로 도피하기도 합니다. 그러나 어떤 때에는 상상의 미래를 바라보며, 우리를 동반하는 현실적인 어려움과 불완전함이 없는 미래를 꿈꿉니다. 또 어떤 때는 피난처를 찾거나, 실제 또는 가상의 다른 현재로 도피하기를 원할 때도 있습니다. 상황과 환경이 주님을 따르는 여정에 훨씬 더 유리해 보이는 곳입니다. 제네바의 주교께서는 이러한 유혹에 대해 잘 알고 있으므로, 그러한 유혹에 직면했을 때, 주님을 만날 수 있는 유일하고 실제적이며 구체적인 공간은 현재임을 온화하게 보여줍니다. 주님께서 택하신 곳, 끊임없이 찾아오셔서 우리의 삶을 축복하시는 곳은 현재입니다. 하지만 지금 이곳에 머무르는 것은 쉬운 일이 아닙니다. 현재를 주님이 우리를 만나러 오시는 곳으로 인식한다는 것은 아무 변화도 없는 차가운 얼음을 대하는 것 같기도 합니다. 하지만 그렇지 않습니다. 거룩한 주교께서는 우리에게 훨씬 더 깊고 소중한 비밀을 말씀하십니다. 프란시스코 살레시오는 현재가 아니라면, 우리가 주님을 결코 만나지 못할 것이며, 주님도 현재가 아니라면 결코 우리를 만나지 않으실 것이라고 말합니다. 지금 있는 그대로의 빛과 그림자, 모순을 가진, 명백하지도 않고 완벽하지도 않은 현실 속에서 우리는 그분을 만날 수 있습니다. 현실 속의 아픔과 상처, 우리 삶과 역사의 정원에서, 스페인이 지닌 수많은 장점이 있다 하더라도, 우리가 지금 있는 이곳 프랑스에서 주님을 인식하지 못한다면 우리는 주님을 만날 수 없습니다. 주님께서는 우리가 살고 있는 지금 현재에 계시기 때문에, 우리를 만나시는 것이 아니라, 우리의 삶을 정말로 사랑하시기 때문에, 우리가 있는 곳에서 우리를 만나신다는 것을 우리는 경험하게 될 것입니다. </w:t>
              </w:r>
              <w:r w:rsidRPr="008C5523">
                <w:rPr>
                  <w:rFonts w:ascii="Gulim" w:hint="eastAsia"/>
                  <w:sz w:val="18"/>
                  <w:szCs w:val="18"/>
                  <w:highlight w:val="yellow"/>
                  <w:shd w:val="clear" w:color="auto" w:fill="FFFFFF"/>
                  <w:rPrChange w:id="251" w:author="Windows 사용자" w:date="2022-12-11T15:42:00Z">
                    <w:rPr>
                      <w:rFonts w:ascii="Gulim" w:hint="eastAsia"/>
                      <w:sz w:val="18"/>
                      <w:szCs w:val="18"/>
                      <w:u w:val="single" w:color="000000"/>
                      <w:shd w:val="clear" w:color="auto" w:fill="FFFFFF"/>
                    </w:rPr>
                  </w:rPrChange>
                </w:rPr>
                <w:t>주님은</w:t>
              </w:r>
              <w:r w:rsidRPr="008C5523">
                <w:rPr>
                  <w:rFonts w:ascii="Gulim"/>
                  <w:sz w:val="18"/>
                  <w:szCs w:val="18"/>
                  <w:highlight w:val="yellow"/>
                  <w:shd w:val="clear" w:color="auto" w:fill="FFFFFF"/>
                  <w:rPrChange w:id="252"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53" w:author="Windows 사용자" w:date="2022-12-11T15:42:00Z">
                    <w:rPr>
                      <w:rFonts w:ascii="Gulim" w:hint="eastAsia"/>
                      <w:sz w:val="18"/>
                      <w:szCs w:val="18"/>
                      <w:u w:val="single" w:color="000000"/>
                      <w:shd w:val="clear" w:color="auto" w:fill="FFFFFF"/>
                    </w:rPr>
                  </w:rPrChange>
                </w:rPr>
                <w:t>우리에게</w:t>
              </w:r>
              <w:r w:rsidRPr="008C5523">
                <w:rPr>
                  <w:rFonts w:ascii="Gulim"/>
                  <w:sz w:val="18"/>
                  <w:szCs w:val="18"/>
                  <w:highlight w:val="yellow"/>
                  <w:shd w:val="clear" w:color="auto" w:fill="FFFFFF"/>
                  <w:rPrChange w:id="254"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55" w:author="Windows 사용자" w:date="2022-12-11T15:42:00Z">
                    <w:rPr>
                      <w:rFonts w:ascii="Gulim" w:hint="eastAsia"/>
                      <w:sz w:val="18"/>
                      <w:szCs w:val="18"/>
                      <w:u w:val="single" w:color="000000"/>
                      <w:shd w:val="clear" w:color="auto" w:fill="FFFFFF"/>
                    </w:rPr>
                  </w:rPrChange>
                </w:rPr>
                <w:t>우리</w:t>
              </w:r>
              <w:r w:rsidRPr="008C5523">
                <w:rPr>
                  <w:rFonts w:ascii="Gulim"/>
                  <w:sz w:val="18"/>
                  <w:szCs w:val="18"/>
                  <w:highlight w:val="yellow"/>
                  <w:shd w:val="clear" w:color="auto" w:fill="FFFFFF"/>
                  <w:rPrChange w:id="256"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57" w:author="Windows 사용자" w:date="2022-12-11T15:42:00Z">
                    <w:rPr>
                      <w:rFonts w:ascii="Gulim" w:hint="eastAsia"/>
                      <w:sz w:val="18"/>
                      <w:szCs w:val="18"/>
                      <w:u w:val="single" w:color="000000"/>
                      <w:shd w:val="clear" w:color="auto" w:fill="FFFFFF"/>
                    </w:rPr>
                  </w:rPrChange>
                </w:rPr>
                <w:t>자신이</w:t>
              </w:r>
              <w:r w:rsidRPr="008C5523">
                <w:rPr>
                  <w:rFonts w:ascii="Gulim"/>
                  <w:sz w:val="18"/>
                  <w:szCs w:val="18"/>
                  <w:highlight w:val="yellow"/>
                  <w:shd w:val="clear" w:color="auto" w:fill="FFFFFF"/>
                  <w:rPrChange w:id="258"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59" w:author="Windows 사용자" w:date="2022-12-11T15:42:00Z">
                    <w:rPr>
                      <w:rFonts w:ascii="Gulim" w:hint="eastAsia"/>
                      <w:sz w:val="18"/>
                      <w:szCs w:val="18"/>
                      <w:u w:val="single" w:color="000000"/>
                      <w:shd w:val="clear" w:color="auto" w:fill="FFFFFF"/>
                    </w:rPr>
                  </w:rPrChange>
                </w:rPr>
                <w:t>아닌</w:t>
              </w:r>
              <w:r w:rsidRPr="008C5523">
                <w:rPr>
                  <w:rFonts w:ascii="Gulim"/>
                  <w:sz w:val="18"/>
                  <w:szCs w:val="18"/>
                  <w:highlight w:val="yellow"/>
                  <w:shd w:val="clear" w:color="auto" w:fill="FFFFFF"/>
                  <w:rPrChange w:id="260"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61" w:author="Windows 사용자" w:date="2022-12-11T15:42:00Z">
                    <w:rPr>
                      <w:rFonts w:ascii="Gulim" w:hint="eastAsia"/>
                      <w:sz w:val="18"/>
                      <w:szCs w:val="18"/>
                      <w:u w:val="single" w:color="000000"/>
                      <w:shd w:val="clear" w:color="auto" w:fill="FFFFFF"/>
                    </w:rPr>
                  </w:rPrChange>
                </w:rPr>
                <w:t>다른</w:t>
              </w:r>
              <w:r w:rsidRPr="008C5523">
                <w:rPr>
                  <w:rFonts w:ascii="Gulim"/>
                  <w:sz w:val="18"/>
                  <w:szCs w:val="18"/>
                  <w:highlight w:val="yellow"/>
                  <w:shd w:val="clear" w:color="auto" w:fill="FFFFFF"/>
                  <w:rPrChange w:id="262"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63" w:author="Windows 사용자" w:date="2022-12-11T15:42:00Z">
                    <w:rPr>
                      <w:rFonts w:ascii="Gulim" w:hint="eastAsia"/>
                      <w:sz w:val="18"/>
                      <w:szCs w:val="18"/>
                      <w:u w:val="single" w:color="000000"/>
                      <w:shd w:val="clear" w:color="auto" w:fill="FFFFFF"/>
                    </w:rPr>
                  </w:rPrChange>
                </w:rPr>
                <w:t>사람이</w:t>
              </w:r>
              <w:r w:rsidRPr="008C5523">
                <w:rPr>
                  <w:rFonts w:ascii="Gulim"/>
                  <w:sz w:val="18"/>
                  <w:szCs w:val="18"/>
                  <w:highlight w:val="yellow"/>
                  <w:shd w:val="clear" w:color="auto" w:fill="FFFFFF"/>
                  <w:rPrChange w:id="264"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65" w:author="Windows 사용자" w:date="2022-12-11T15:42:00Z">
                    <w:rPr>
                      <w:rFonts w:ascii="Gulim" w:hint="eastAsia"/>
                      <w:sz w:val="18"/>
                      <w:szCs w:val="18"/>
                      <w:u w:val="single" w:color="000000"/>
                      <w:shd w:val="clear" w:color="auto" w:fill="FFFFFF"/>
                    </w:rPr>
                  </w:rPrChange>
                </w:rPr>
                <w:t>되라고</w:t>
              </w:r>
              <w:r w:rsidRPr="008C5523">
                <w:rPr>
                  <w:rFonts w:ascii="Gulim"/>
                  <w:sz w:val="18"/>
                  <w:szCs w:val="18"/>
                  <w:highlight w:val="yellow"/>
                  <w:shd w:val="clear" w:color="auto" w:fill="FFFFFF"/>
                  <w:rPrChange w:id="266"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67" w:author="Windows 사용자" w:date="2022-12-11T15:42:00Z">
                    <w:rPr>
                      <w:rFonts w:ascii="Gulim" w:hint="eastAsia"/>
                      <w:sz w:val="18"/>
                      <w:szCs w:val="18"/>
                      <w:u w:val="single" w:color="000000"/>
                      <w:shd w:val="clear" w:color="auto" w:fill="FFFFFF"/>
                    </w:rPr>
                  </w:rPrChange>
                </w:rPr>
                <w:t>요구하시지</w:t>
              </w:r>
              <w:r w:rsidRPr="008C5523">
                <w:rPr>
                  <w:rFonts w:ascii="Gulim"/>
                  <w:sz w:val="18"/>
                  <w:szCs w:val="18"/>
                  <w:highlight w:val="yellow"/>
                  <w:shd w:val="clear" w:color="auto" w:fill="FFFFFF"/>
                  <w:rPrChange w:id="268"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69" w:author="Windows 사용자" w:date="2022-12-11T15:42:00Z">
                    <w:rPr>
                      <w:rFonts w:ascii="Gulim" w:hint="eastAsia"/>
                      <w:sz w:val="18"/>
                      <w:szCs w:val="18"/>
                      <w:u w:val="single" w:color="000000"/>
                      <w:shd w:val="clear" w:color="auto" w:fill="FFFFFF"/>
                    </w:rPr>
                  </w:rPrChange>
                </w:rPr>
                <w:t>않으시며</w:t>
              </w:r>
              <w:r w:rsidRPr="008C5523">
                <w:rPr>
                  <w:rFonts w:ascii="Gulim"/>
                  <w:sz w:val="18"/>
                  <w:szCs w:val="18"/>
                  <w:highlight w:val="yellow"/>
                  <w:shd w:val="clear" w:color="auto" w:fill="FFFFFF"/>
                  <w:rPrChange w:id="270"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71" w:author="Windows 사용자" w:date="2022-12-11T15:42:00Z">
                    <w:rPr>
                      <w:rFonts w:ascii="Gulim" w:hint="eastAsia"/>
                      <w:sz w:val="18"/>
                      <w:szCs w:val="18"/>
                      <w:u w:val="single" w:color="000000"/>
                      <w:shd w:val="clear" w:color="auto" w:fill="FFFFFF"/>
                    </w:rPr>
                  </w:rPrChange>
                </w:rPr>
                <w:t>우리가</w:t>
              </w:r>
              <w:r w:rsidRPr="008C5523">
                <w:rPr>
                  <w:rFonts w:ascii="Gulim"/>
                  <w:sz w:val="18"/>
                  <w:szCs w:val="18"/>
                  <w:highlight w:val="yellow"/>
                  <w:shd w:val="clear" w:color="auto" w:fill="FFFFFF"/>
                  <w:rPrChange w:id="272"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73" w:author="Windows 사용자" w:date="2022-12-11T15:42:00Z">
                    <w:rPr>
                      <w:rFonts w:ascii="Gulim" w:hint="eastAsia"/>
                      <w:sz w:val="18"/>
                      <w:szCs w:val="18"/>
                      <w:u w:val="single" w:color="000000"/>
                      <w:shd w:val="clear" w:color="auto" w:fill="FFFFFF"/>
                    </w:rPr>
                  </w:rPrChange>
                </w:rPr>
                <w:t>있는</w:t>
              </w:r>
              <w:r w:rsidRPr="008C5523">
                <w:rPr>
                  <w:rFonts w:ascii="Gulim"/>
                  <w:sz w:val="18"/>
                  <w:szCs w:val="18"/>
                  <w:highlight w:val="yellow"/>
                  <w:shd w:val="clear" w:color="auto" w:fill="FFFFFF"/>
                  <w:rPrChange w:id="274"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75" w:author="Windows 사용자" w:date="2022-12-11T15:42:00Z">
                    <w:rPr>
                      <w:rFonts w:ascii="Gulim" w:hint="eastAsia"/>
                      <w:sz w:val="18"/>
                      <w:szCs w:val="18"/>
                      <w:u w:val="single" w:color="000000"/>
                      <w:shd w:val="clear" w:color="auto" w:fill="FFFFFF"/>
                    </w:rPr>
                  </w:rPrChange>
                </w:rPr>
                <w:t>곳이</w:t>
              </w:r>
              <w:r w:rsidRPr="008C5523">
                <w:rPr>
                  <w:rFonts w:ascii="Gulim"/>
                  <w:sz w:val="18"/>
                  <w:szCs w:val="18"/>
                  <w:highlight w:val="yellow"/>
                  <w:shd w:val="clear" w:color="auto" w:fill="FFFFFF"/>
                  <w:rPrChange w:id="276"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77" w:author="Windows 사용자" w:date="2022-12-11T15:42:00Z">
                    <w:rPr>
                      <w:rFonts w:ascii="Gulim" w:hint="eastAsia"/>
                      <w:sz w:val="18"/>
                      <w:szCs w:val="18"/>
                      <w:u w:val="single" w:color="000000"/>
                      <w:shd w:val="clear" w:color="auto" w:fill="FFFFFF"/>
                    </w:rPr>
                  </w:rPrChange>
                </w:rPr>
                <w:t>아닌</w:t>
              </w:r>
              <w:r w:rsidRPr="008C5523">
                <w:rPr>
                  <w:rFonts w:ascii="Gulim"/>
                  <w:sz w:val="18"/>
                  <w:szCs w:val="18"/>
                  <w:highlight w:val="yellow"/>
                  <w:shd w:val="clear" w:color="auto" w:fill="FFFFFF"/>
                  <w:rPrChange w:id="278"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79" w:author="Windows 사용자" w:date="2022-12-11T15:42:00Z">
                    <w:rPr>
                      <w:rFonts w:ascii="Gulim" w:hint="eastAsia"/>
                      <w:sz w:val="18"/>
                      <w:szCs w:val="18"/>
                      <w:u w:val="single" w:color="000000"/>
                      <w:shd w:val="clear" w:color="auto" w:fill="FFFFFF"/>
                    </w:rPr>
                  </w:rPrChange>
                </w:rPr>
                <w:t>다른</w:t>
              </w:r>
              <w:r w:rsidRPr="008C5523">
                <w:rPr>
                  <w:rFonts w:ascii="Gulim"/>
                  <w:sz w:val="18"/>
                  <w:szCs w:val="18"/>
                  <w:highlight w:val="yellow"/>
                  <w:shd w:val="clear" w:color="auto" w:fill="FFFFFF"/>
                  <w:rPrChange w:id="280"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81" w:author="Windows 사용자" w:date="2022-12-11T15:42:00Z">
                    <w:rPr>
                      <w:rFonts w:ascii="Gulim" w:hint="eastAsia"/>
                      <w:sz w:val="18"/>
                      <w:szCs w:val="18"/>
                      <w:u w:val="single" w:color="000000"/>
                      <w:shd w:val="clear" w:color="auto" w:fill="FFFFFF"/>
                    </w:rPr>
                  </w:rPrChange>
                </w:rPr>
                <w:t>곳으로</w:t>
              </w:r>
              <w:r w:rsidRPr="008C5523">
                <w:rPr>
                  <w:rFonts w:ascii="Gulim"/>
                  <w:sz w:val="18"/>
                  <w:szCs w:val="18"/>
                  <w:highlight w:val="yellow"/>
                  <w:shd w:val="clear" w:color="auto" w:fill="FFFFFF"/>
                  <w:rPrChange w:id="282"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83" w:author="Windows 사용자" w:date="2022-12-11T15:42:00Z">
                    <w:rPr>
                      <w:rFonts w:ascii="Gulim" w:hint="eastAsia"/>
                      <w:sz w:val="18"/>
                      <w:szCs w:val="18"/>
                      <w:u w:val="single" w:color="000000"/>
                      <w:shd w:val="clear" w:color="auto" w:fill="FFFFFF"/>
                    </w:rPr>
                  </w:rPrChange>
                </w:rPr>
                <w:t>가라고</w:t>
              </w:r>
              <w:r w:rsidRPr="008C5523">
                <w:rPr>
                  <w:rFonts w:ascii="Gulim"/>
                  <w:sz w:val="18"/>
                  <w:szCs w:val="18"/>
                  <w:highlight w:val="yellow"/>
                  <w:shd w:val="clear" w:color="auto" w:fill="FFFFFF"/>
                  <w:rPrChange w:id="284"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85" w:author="Windows 사용자" w:date="2022-12-11T15:42:00Z">
                    <w:rPr>
                      <w:rFonts w:ascii="Gulim" w:hint="eastAsia"/>
                      <w:sz w:val="18"/>
                      <w:szCs w:val="18"/>
                      <w:u w:val="single" w:color="000000"/>
                      <w:shd w:val="clear" w:color="auto" w:fill="FFFFFF"/>
                    </w:rPr>
                  </w:rPrChange>
                </w:rPr>
                <w:t>요구하지도</w:t>
              </w:r>
              <w:r w:rsidRPr="008C5523">
                <w:rPr>
                  <w:rFonts w:ascii="Gulim"/>
                  <w:sz w:val="18"/>
                  <w:szCs w:val="18"/>
                  <w:highlight w:val="yellow"/>
                  <w:shd w:val="clear" w:color="auto" w:fill="FFFFFF"/>
                  <w:rPrChange w:id="286"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87" w:author="Windows 사용자" w:date="2022-12-11T15:42:00Z">
                    <w:rPr>
                      <w:rFonts w:ascii="Gulim" w:hint="eastAsia"/>
                      <w:sz w:val="18"/>
                      <w:szCs w:val="18"/>
                      <w:u w:val="single" w:color="000000"/>
                      <w:shd w:val="clear" w:color="auto" w:fill="FFFFFF"/>
                    </w:rPr>
                  </w:rPrChange>
                </w:rPr>
                <w:t>않습니다</w:t>
              </w:r>
              <w:r w:rsidRPr="008C5523">
                <w:rPr>
                  <w:rFonts w:ascii="Gulim"/>
                  <w:sz w:val="18"/>
                  <w:szCs w:val="18"/>
                  <w:highlight w:val="yellow"/>
                  <w:shd w:val="clear" w:color="auto" w:fill="FFFFFF"/>
                  <w:rPrChange w:id="288"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89" w:author="Windows 사용자" w:date="2022-12-11T15:42:00Z">
                    <w:rPr>
                      <w:rFonts w:ascii="Gulim" w:hint="eastAsia"/>
                      <w:sz w:val="18"/>
                      <w:szCs w:val="18"/>
                      <w:u w:val="single" w:color="000000"/>
                      <w:shd w:val="clear" w:color="auto" w:fill="FFFFFF"/>
                    </w:rPr>
                  </w:rPrChange>
                </w:rPr>
                <w:t>오히려</w:t>
              </w:r>
              <w:r w:rsidRPr="008C5523">
                <w:rPr>
                  <w:rFonts w:ascii="Gulim"/>
                  <w:sz w:val="18"/>
                  <w:szCs w:val="18"/>
                  <w:highlight w:val="yellow"/>
                  <w:shd w:val="clear" w:color="auto" w:fill="FFFFFF"/>
                  <w:rPrChange w:id="290"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91" w:author="Windows 사용자" w:date="2022-12-11T15:42:00Z">
                    <w:rPr>
                      <w:rFonts w:ascii="Gulim" w:hint="eastAsia"/>
                      <w:sz w:val="18"/>
                      <w:szCs w:val="18"/>
                      <w:u w:val="single" w:color="000000"/>
                      <w:shd w:val="clear" w:color="auto" w:fill="FFFFFF"/>
                    </w:rPr>
                  </w:rPrChange>
                </w:rPr>
                <w:t>베들레헴의</w:t>
              </w:r>
              <w:r w:rsidRPr="008C5523">
                <w:rPr>
                  <w:rFonts w:ascii="Gulim"/>
                  <w:sz w:val="18"/>
                  <w:szCs w:val="18"/>
                  <w:highlight w:val="yellow"/>
                  <w:shd w:val="clear" w:color="auto" w:fill="FFFFFF"/>
                  <w:rPrChange w:id="292"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93" w:author="Windows 사용자" w:date="2022-12-11T15:42:00Z">
                    <w:rPr>
                      <w:rFonts w:ascii="Gulim" w:hint="eastAsia"/>
                      <w:sz w:val="18"/>
                      <w:szCs w:val="18"/>
                      <w:u w:val="single" w:color="000000"/>
                      <w:shd w:val="clear" w:color="auto" w:fill="FFFFFF"/>
                    </w:rPr>
                  </w:rPrChange>
                </w:rPr>
                <w:t>구유와</w:t>
              </w:r>
              <w:r w:rsidRPr="008C5523">
                <w:rPr>
                  <w:rFonts w:ascii="Gulim"/>
                  <w:sz w:val="18"/>
                  <w:szCs w:val="18"/>
                  <w:highlight w:val="yellow"/>
                  <w:shd w:val="clear" w:color="auto" w:fill="FFFFFF"/>
                  <w:rPrChange w:id="294"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95" w:author="Windows 사용자" w:date="2022-12-11T15:42:00Z">
                    <w:rPr>
                      <w:rFonts w:ascii="Gulim" w:hint="eastAsia"/>
                      <w:sz w:val="18"/>
                      <w:szCs w:val="18"/>
                      <w:u w:val="single" w:color="000000"/>
                      <w:shd w:val="clear" w:color="auto" w:fill="FFFFFF"/>
                    </w:rPr>
                  </w:rPrChange>
                </w:rPr>
                <w:t>같이</w:t>
              </w:r>
              <w:r w:rsidRPr="008C5523">
                <w:rPr>
                  <w:rFonts w:ascii="Gulim"/>
                  <w:sz w:val="18"/>
                  <w:szCs w:val="18"/>
                  <w:highlight w:val="yellow"/>
                  <w:shd w:val="clear" w:color="auto" w:fill="FFFFFF"/>
                  <w:rPrChange w:id="296"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97" w:author="Windows 사용자" w:date="2022-12-11T15:42:00Z">
                    <w:rPr>
                      <w:rFonts w:ascii="Gulim" w:hint="eastAsia"/>
                      <w:sz w:val="18"/>
                      <w:szCs w:val="18"/>
                      <w:u w:val="single" w:color="000000"/>
                      <w:shd w:val="clear" w:color="auto" w:fill="FFFFFF"/>
                    </w:rPr>
                  </w:rPrChange>
                </w:rPr>
                <w:t>오늘</w:t>
              </w:r>
              <w:r w:rsidRPr="008C5523">
                <w:rPr>
                  <w:rFonts w:ascii="Gulim"/>
                  <w:sz w:val="18"/>
                  <w:szCs w:val="18"/>
                  <w:highlight w:val="yellow"/>
                  <w:shd w:val="clear" w:color="auto" w:fill="FFFFFF"/>
                  <w:rPrChange w:id="298"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299" w:author="Windows 사용자" w:date="2022-12-11T15:42:00Z">
                    <w:rPr>
                      <w:rFonts w:ascii="Gulim" w:hint="eastAsia"/>
                      <w:sz w:val="18"/>
                      <w:szCs w:val="18"/>
                      <w:u w:val="single" w:color="000000"/>
                      <w:shd w:val="clear" w:color="auto" w:fill="FFFFFF"/>
                    </w:rPr>
                  </w:rPrChange>
                </w:rPr>
                <w:t>지금</w:t>
              </w:r>
              <w:r w:rsidRPr="008C5523">
                <w:rPr>
                  <w:rFonts w:ascii="Gulim"/>
                  <w:sz w:val="18"/>
                  <w:szCs w:val="18"/>
                  <w:highlight w:val="yellow"/>
                  <w:shd w:val="clear" w:color="auto" w:fill="FFFFFF"/>
                  <w:rPrChange w:id="300"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01" w:author="Windows 사용자" w:date="2022-12-11T15:42:00Z">
                    <w:rPr>
                      <w:rFonts w:ascii="Gulim" w:hint="eastAsia"/>
                      <w:sz w:val="18"/>
                      <w:szCs w:val="18"/>
                      <w:u w:val="single" w:color="000000"/>
                      <w:shd w:val="clear" w:color="auto" w:fill="FFFFFF"/>
                    </w:rPr>
                  </w:rPrChange>
                </w:rPr>
                <w:t>가장</w:t>
              </w:r>
              <w:r w:rsidRPr="008C5523">
                <w:rPr>
                  <w:rFonts w:ascii="Gulim"/>
                  <w:sz w:val="18"/>
                  <w:szCs w:val="18"/>
                  <w:highlight w:val="yellow"/>
                  <w:shd w:val="clear" w:color="auto" w:fill="FFFFFF"/>
                  <w:rPrChange w:id="302"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03" w:author="Windows 사용자" w:date="2022-12-11T15:42:00Z">
                    <w:rPr>
                      <w:rFonts w:ascii="Gulim" w:hint="eastAsia"/>
                      <w:sz w:val="18"/>
                      <w:szCs w:val="18"/>
                      <w:u w:val="single" w:color="000000"/>
                      <w:shd w:val="clear" w:color="auto" w:fill="FFFFFF"/>
                    </w:rPr>
                  </w:rPrChange>
                </w:rPr>
                <w:t>가난한</w:t>
              </w:r>
              <w:r w:rsidRPr="008C5523">
                <w:rPr>
                  <w:rFonts w:ascii="Gulim"/>
                  <w:sz w:val="18"/>
                  <w:szCs w:val="18"/>
                  <w:highlight w:val="yellow"/>
                  <w:shd w:val="clear" w:color="auto" w:fill="FFFFFF"/>
                  <w:rPrChange w:id="304"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05" w:author="Windows 사용자" w:date="2022-12-11T15:42:00Z">
                    <w:rPr>
                      <w:rFonts w:ascii="Gulim" w:hint="eastAsia"/>
                      <w:sz w:val="18"/>
                      <w:szCs w:val="18"/>
                      <w:u w:val="single" w:color="000000"/>
                      <w:shd w:val="clear" w:color="auto" w:fill="FFFFFF"/>
                    </w:rPr>
                  </w:rPrChange>
                </w:rPr>
                <w:t>곳에</w:t>
              </w:r>
              <w:r w:rsidRPr="008C5523">
                <w:rPr>
                  <w:rFonts w:ascii="Gulim"/>
                  <w:sz w:val="18"/>
                  <w:szCs w:val="18"/>
                  <w:highlight w:val="yellow"/>
                  <w:shd w:val="clear" w:color="auto" w:fill="FFFFFF"/>
                  <w:rPrChange w:id="306"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07" w:author="Windows 사용자" w:date="2022-12-11T15:42:00Z">
                    <w:rPr>
                      <w:rFonts w:ascii="Gulim" w:hint="eastAsia"/>
                      <w:sz w:val="18"/>
                      <w:szCs w:val="18"/>
                      <w:u w:val="single" w:color="000000"/>
                      <w:shd w:val="clear" w:color="auto" w:fill="FFFFFF"/>
                    </w:rPr>
                  </w:rPrChange>
                </w:rPr>
                <w:t>오시므로</w:t>
              </w:r>
              <w:r w:rsidRPr="008C5523">
                <w:rPr>
                  <w:rFonts w:ascii="Gulim"/>
                  <w:sz w:val="18"/>
                  <w:szCs w:val="18"/>
                  <w:highlight w:val="yellow"/>
                  <w:shd w:val="clear" w:color="auto" w:fill="FFFFFF"/>
                  <w:rPrChange w:id="308"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09" w:author="Windows 사용자" w:date="2022-12-11T15:42:00Z">
                    <w:rPr>
                      <w:rFonts w:ascii="Gulim" w:hint="eastAsia"/>
                      <w:sz w:val="18"/>
                      <w:szCs w:val="18"/>
                      <w:u w:val="single" w:color="000000"/>
                      <w:shd w:val="clear" w:color="auto" w:fill="FFFFFF"/>
                    </w:rPr>
                  </w:rPrChange>
                </w:rPr>
                <w:t>겸손하게</w:t>
              </w:r>
              <w:r w:rsidRPr="008C5523">
                <w:rPr>
                  <w:rFonts w:ascii="Gulim"/>
                  <w:sz w:val="18"/>
                  <w:szCs w:val="18"/>
                  <w:highlight w:val="yellow"/>
                  <w:shd w:val="clear" w:color="auto" w:fill="FFFFFF"/>
                  <w:rPrChange w:id="310"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11" w:author="Windows 사용자" w:date="2022-12-11T15:42:00Z">
                    <w:rPr>
                      <w:rFonts w:ascii="Gulim" w:hint="eastAsia"/>
                      <w:sz w:val="18"/>
                      <w:szCs w:val="18"/>
                      <w:u w:val="single" w:color="000000"/>
                      <w:shd w:val="clear" w:color="auto" w:fill="FFFFFF"/>
                    </w:rPr>
                  </w:rPrChange>
                </w:rPr>
                <w:t>당신을</w:t>
              </w:r>
              <w:r w:rsidRPr="008C5523">
                <w:rPr>
                  <w:rFonts w:ascii="Gulim"/>
                  <w:sz w:val="18"/>
                  <w:szCs w:val="18"/>
                  <w:highlight w:val="yellow"/>
                  <w:shd w:val="clear" w:color="auto" w:fill="FFFFFF"/>
                  <w:rPrChange w:id="312"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13" w:author="Windows 사용자" w:date="2022-12-11T15:42:00Z">
                    <w:rPr>
                      <w:rFonts w:ascii="Gulim" w:hint="eastAsia"/>
                      <w:sz w:val="18"/>
                      <w:szCs w:val="18"/>
                      <w:u w:val="single" w:color="000000"/>
                      <w:shd w:val="clear" w:color="auto" w:fill="FFFFFF"/>
                    </w:rPr>
                  </w:rPrChange>
                </w:rPr>
                <w:t>맞이하기를</w:t>
              </w:r>
              <w:r w:rsidRPr="008C5523">
                <w:rPr>
                  <w:rFonts w:ascii="Gulim"/>
                  <w:sz w:val="18"/>
                  <w:szCs w:val="18"/>
                  <w:highlight w:val="yellow"/>
                  <w:shd w:val="clear" w:color="auto" w:fill="FFFFFF"/>
                  <w:rPrChange w:id="314" w:author="Windows 사용자" w:date="2022-12-11T15:42: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15" w:author="Windows 사용자" w:date="2022-12-11T15:42:00Z">
                    <w:rPr>
                      <w:rFonts w:ascii="Gulim" w:hint="eastAsia"/>
                      <w:sz w:val="18"/>
                      <w:szCs w:val="18"/>
                      <w:u w:val="single" w:color="000000"/>
                      <w:shd w:val="clear" w:color="auto" w:fill="FFFFFF"/>
                    </w:rPr>
                  </w:rPrChange>
                </w:rPr>
                <w:t>바라십니다</w:t>
              </w:r>
              <w:r w:rsidRPr="008C5523">
                <w:rPr>
                  <w:rFonts w:ascii="Gulim"/>
                  <w:sz w:val="18"/>
                  <w:szCs w:val="18"/>
                  <w:highlight w:val="yellow"/>
                  <w:shd w:val="clear" w:color="auto" w:fill="FFFFFF"/>
                  <w:rPrChange w:id="316" w:author="Windows 사용자" w:date="2022-12-11T15:42:00Z">
                    <w:rPr>
                      <w:rFonts w:ascii="Gulim"/>
                      <w:sz w:val="18"/>
                      <w:szCs w:val="18"/>
                      <w:u w:val="single" w:color="000000"/>
                      <w:shd w:val="clear" w:color="auto" w:fill="FFFFFF"/>
                    </w:rPr>
                  </w:rPrChange>
                </w:rPr>
                <w:t>.</w:t>
              </w:r>
              <w:r>
                <w:rPr>
                  <w:sz w:val="18"/>
                  <w:szCs w:val="18"/>
                  <w:shd w:val="clear" w:color="auto" w:fill="FFFFFF"/>
                </w:rPr>
                <w:t xml:space="preserve"> </w:t>
              </w:r>
              <w:r>
                <w:rPr>
                  <w:rFonts w:ascii="Gulim" w:hint="eastAsia"/>
                  <w:sz w:val="18"/>
                  <w:szCs w:val="18"/>
                  <w:shd w:val="clear" w:color="auto" w:fill="FFFFFF"/>
                </w:rPr>
                <w:t xml:space="preserve">하느님께서 우리에게 머무르기를 바라시는 장소는, 우리가 거룩하게 걷고 성장하게 될 힘을 얻게 되는 곳, 우리 일상생활에서 눈에 띄지 않는 곳, 그곳에 손님으로 오십니다. 그러므로 우리가 생각하는 것처럼 거룩함은, 우리의 삶과 역사가 있는 지금 이곳을, 성공과 더 나은 미래를 위해 근본적으로 새롭게 바꾸는 것을 의미하지 않습니다. 거룩함은 우리가 우리의 의지와 노력으로 진보하고 성장하고 개선하는 것이 아니라, 우리가 가야 할 길을 다 걸었을 때, 우리가 목표를 향해 최선을 다한 것에 관심을 갖고 계신 하느님께서, 결승선에서 우리를 기다리심을 알아 뵙는 것입니다. 마치 우리가 우리의 인내와 노력으로 얻은 결과로 그분의 사랑을 받을 자격이 있는 것이 아닙니다. 프란치스코 살레시오가 우리에게 그 비밀을 밝히는 거룩함은, 실제로는 훨씬 더 아름답고 위대한 것이며, 훨씬 더 신성하고 인간적인 것입니다. </w:t>
              </w:r>
            </w:ins>
          </w:p>
          <w:p w14:paraId="5D9FD9D2" w14:textId="77777777" w:rsidR="007B53CD" w:rsidRDefault="007B53CD" w:rsidP="007B53CD">
            <w:pPr>
              <w:pStyle w:val="a"/>
              <w:autoSpaceDE w:val="0"/>
              <w:spacing w:line="288" w:lineRule="auto"/>
              <w:rPr>
                <w:ins w:id="317" w:author="Windows 사용자" w:date="2022-12-11T15:23:00Z"/>
              </w:rPr>
            </w:pPr>
            <w:ins w:id="318" w:author="Windows 사용자" w:date="2022-12-11T15:23:00Z">
              <w:r>
                <w:rPr>
                  <w:rFonts w:ascii="Gulim" w:hint="eastAsia"/>
                  <w:sz w:val="18"/>
                  <w:szCs w:val="18"/>
                  <w:shd w:val="clear" w:color="auto" w:fill="FFFFFF"/>
                </w:rPr>
                <w:t xml:space="preserve">거룩함은 의지로 우리 자신이 되게 하는 것이 아니라, 우리 자신이 아닌 다른 존재가 되려고 하지 않으며, 하느님께서 우리가 무엇을 잘하기 때문에 우리를 축복하시고, 사랑하시는 것이 아니라고 말합니다. </w:t>
              </w:r>
              <w:r w:rsidRPr="008C5523">
                <w:rPr>
                  <w:rFonts w:ascii="Gulim" w:hint="eastAsia"/>
                  <w:sz w:val="18"/>
                  <w:szCs w:val="18"/>
                  <w:highlight w:val="yellow"/>
                  <w:shd w:val="clear" w:color="auto" w:fill="FFFFFF"/>
                  <w:rPrChange w:id="319" w:author="Windows 사용자" w:date="2022-12-11T15:43:00Z">
                    <w:rPr>
                      <w:rFonts w:ascii="Gulim" w:hint="eastAsia"/>
                      <w:sz w:val="18"/>
                      <w:szCs w:val="18"/>
                      <w:u w:val="single" w:color="000000"/>
                      <w:shd w:val="clear" w:color="auto" w:fill="FFFFFF"/>
                    </w:rPr>
                  </w:rPrChange>
                </w:rPr>
                <w:t>거룩함은</w:t>
              </w:r>
              <w:r w:rsidRPr="008C5523">
                <w:rPr>
                  <w:rFonts w:ascii="Gulim"/>
                  <w:sz w:val="18"/>
                  <w:szCs w:val="18"/>
                  <w:highlight w:val="yellow"/>
                  <w:shd w:val="clear" w:color="auto" w:fill="FFFFFF"/>
                  <w:rPrChange w:id="320"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21" w:author="Windows 사용자" w:date="2022-12-11T15:43:00Z">
                    <w:rPr>
                      <w:rFonts w:ascii="Gulim" w:hint="eastAsia"/>
                      <w:sz w:val="18"/>
                      <w:szCs w:val="18"/>
                      <w:u w:val="single" w:color="000000"/>
                      <w:shd w:val="clear" w:color="auto" w:fill="FFFFFF"/>
                    </w:rPr>
                  </w:rPrChange>
                </w:rPr>
                <w:t>현재를</w:t>
              </w:r>
              <w:r w:rsidRPr="008C5523">
                <w:rPr>
                  <w:rFonts w:ascii="Gulim"/>
                  <w:sz w:val="18"/>
                  <w:szCs w:val="18"/>
                  <w:highlight w:val="yellow"/>
                  <w:shd w:val="clear" w:color="auto" w:fill="FFFFFF"/>
                  <w:rPrChange w:id="322"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23" w:author="Windows 사용자" w:date="2022-12-11T15:43:00Z">
                    <w:rPr>
                      <w:rFonts w:ascii="Gulim" w:hint="eastAsia"/>
                      <w:sz w:val="18"/>
                      <w:szCs w:val="18"/>
                      <w:u w:val="single" w:color="000000"/>
                      <w:shd w:val="clear" w:color="auto" w:fill="FFFFFF"/>
                    </w:rPr>
                  </w:rPrChange>
                </w:rPr>
                <w:t>사는</w:t>
              </w:r>
              <w:r w:rsidRPr="008C5523">
                <w:rPr>
                  <w:rFonts w:ascii="Gulim"/>
                  <w:sz w:val="18"/>
                  <w:szCs w:val="18"/>
                  <w:highlight w:val="yellow"/>
                  <w:shd w:val="clear" w:color="auto" w:fill="FFFFFF"/>
                  <w:rPrChange w:id="324"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25" w:author="Windows 사용자" w:date="2022-12-11T15:43:00Z">
                    <w:rPr>
                      <w:rFonts w:ascii="Gulim" w:hint="eastAsia"/>
                      <w:sz w:val="18"/>
                      <w:szCs w:val="18"/>
                      <w:u w:val="single" w:color="000000"/>
                      <w:shd w:val="clear" w:color="auto" w:fill="FFFFFF"/>
                    </w:rPr>
                  </w:rPrChange>
                </w:rPr>
                <w:t>것</w:t>
              </w:r>
              <w:r w:rsidRPr="008C5523">
                <w:rPr>
                  <w:rFonts w:ascii="Gulim"/>
                  <w:sz w:val="18"/>
                  <w:szCs w:val="18"/>
                  <w:highlight w:val="yellow"/>
                  <w:shd w:val="clear" w:color="auto" w:fill="FFFFFF"/>
                  <w:rPrChange w:id="326"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27" w:author="Windows 사용자" w:date="2022-12-11T15:43:00Z">
                    <w:rPr>
                      <w:rFonts w:ascii="Gulim" w:hint="eastAsia"/>
                      <w:sz w:val="18"/>
                      <w:szCs w:val="18"/>
                      <w:u w:val="single" w:color="000000"/>
                      <w:shd w:val="clear" w:color="auto" w:fill="FFFFFF"/>
                    </w:rPr>
                  </w:rPrChange>
                </w:rPr>
                <w:t>우리의</w:t>
              </w:r>
              <w:r w:rsidRPr="008C5523">
                <w:rPr>
                  <w:rFonts w:ascii="Gulim"/>
                  <w:sz w:val="18"/>
                  <w:szCs w:val="18"/>
                  <w:highlight w:val="yellow"/>
                  <w:shd w:val="clear" w:color="auto" w:fill="FFFFFF"/>
                  <w:rPrChange w:id="328"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29" w:author="Windows 사용자" w:date="2022-12-11T15:43:00Z">
                    <w:rPr>
                      <w:rFonts w:ascii="Gulim" w:hint="eastAsia"/>
                      <w:sz w:val="18"/>
                      <w:szCs w:val="18"/>
                      <w:u w:val="single" w:color="000000"/>
                      <w:shd w:val="clear" w:color="auto" w:fill="FFFFFF"/>
                    </w:rPr>
                  </w:rPrChange>
                </w:rPr>
                <w:t>노력</w:t>
              </w:r>
              <w:r w:rsidRPr="008C5523">
                <w:rPr>
                  <w:rFonts w:ascii="Gulim"/>
                  <w:sz w:val="18"/>
                  <w:szCs w:val="18"/>
                  <w:highlight w:val="yellow"/>
                  <w:shd w:val="clear" w:color="auto" w:fill="FFFFFF"/>
                  <w:rPrChange w:id="330"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31" w:author="Windows 사용자" w:date="2022-12-11T15:43:00Z">
                    <w:rPr>
                      <w:rFonts w:ascii="Gulim" w:hint="eastAsia"/>
                      <w:sz w:val="18"/>
                      <w:szCs w:val="18"/>
                      <w:u w:val="single" w:color="000000"/>
                      <w:shd w:val="clear" w:color="auto" w:fill="FFFFFF"/>
                    </w:rPr>
                  </w:rPrChange>
                </w:rPr>
                <w:t>때문이</w:t>
              </w:r>
              <w:r w:rsidRPr="008C5523">
                <w:rPr>
                  <w:rFonts w:ascii="Gulim"/>
                  <w:sz w:val="18"/>
                  <w:szCs w:val="18"/>
                  <w:highlight w:val="yellow"/>
                  <w:shd w:val="clear" w:color="auto" w:fill="FFFFFF"/>
                  <w:rPrChange w:id="332"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33" w:author="Windows 사용자" w:date="2022-12-11T15:43:00Z">
                    <w:rPr>
                      <w:rFonts w:ascii="Gulim" w:hint="eastAsia"/>
                      <w:sz w:val="18"/>
                      <w:szCs w:val="18"/>
                      <w:u w:val="single" w:color="000000"/>
                      <w:shd w:val="clear" w:color="auto" w:fill="FFFFFF"/>
                    </w:rPr>
                  </w:rPrChange>
                </w:rPr>
                <w:t>아니라</w:t>
              </w:r>
              <w:r w:rsidRPr="008C5523">
                <w:rPr>
                  <w:rFonts w:ascii="Gulim"/>
                  <w:sz w:val="18"/>
                  <w:szCs w:val="18"/>
                  <w:highlight w:val="yellow"/>
                  <w:shd w:val="clear" w:color="auto" w:fill="FFFFFF"/>
                  <w:rPrChange w:id="334"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35" w:author="Windows 사용자" w:date="2022-12-11T15:43:00Z">
                    <w:rPr>
                      <w:rFonts w:ascii="Gulim" w:hint="eastAsia"/>
                      <w:sz w:val="18"/>
                      <w:szCs w:val="18"/>
                      <w:u w:val="single" w:color="000000"/>
                      <w:shd w:val="clear" w:color="auto" w:fill="FFFFFF"/>
                    </w:rPr>
                  </w:rPrChange>
                </w:rPr>
                <w:t>우리</w:t>
              </w:r>
              <w:r w:rsidRPr="008C5523">
                <w:rPr>
                  <w:rFonts w:ascii="Gulim"/>
                  <w:sz w:val="18"/>
                  <w:szCs w:val="18"/>
                  <w:highlight w:val="yellow"/>
                  <w:shd w:val="clear" w:color="auto" w:fill="FFFFFF"/>
                  <w:rPrChange w:id="336"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37" w:author="Windows 사용자" w:date="2022-12-11T15:43:00Z">
                    <w:rPr>
                      <w:rFonts w:ascii="Gulim" w:hint="eastAsia"/>
                      <w:sz w:val="18"/>
                      <w:szCs w:val="18"/>
                      <w:u w:val="single" w:color="000000"/>
                      <w:shd w:val="clear" w:color="auto" w:fill="FFFFFF"/>
                    </w:rPr>
                  </w:rPrChange>
                </w:rPr>
                <w:t>자신을</w:t>
              </w:r>
              <w:r w:rsidRPr="008C5523">
                <w:rPr>
                  <w:rFonts w:ascii="Gulim"/>
                  <w:sz w:val="18"/>
                  <w:szCs w:val="18"/>
                  <w:highlight w:val="yellow"/>
                  <w:shd w:val="clear" w:color="auto" w:fill="FFFFFF"/>
                  <w:rPrChange w:id="338"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39" w:author="Windows 사용자" w:date="2022-12-11T15:43:00Z">
                    <w:rPr>
                      <w:rFonts w:ascii="Gulim" w:hint="eastAsia"/>
                      <w:sz w:val="18"/>
                      <w:szCs w:val="18"/>
                      <w:u w:val="single" w:color="000000"/>
                      <w:shd w:val="clear" w:color="auto" w:fill="FFFFFF"/>
                    </w:rPr>
                  </w:rPrChange>
                </w:rPr>
                <w:t>발견하고</w:t>
              </w:r>
              <w:r w:rsidRPr="008C5523">
                <w:rPr>
                  <w:rFonts w:ascii="Gulim"/>
                  <w:sz w:val="18"/>
                  <w:szCs w:val="18"/>
                  <w:highlight w:val="yellow"/>
                  <w:shd w:val="clear" w:color="auto" w:fill="FFFFFF"/>
                  <w:rPrChange w:id="340"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41" w:author="Windows 사용자" w:date="2022-12-11T15:43:00Z">
                    <w:rPr>
                      <w:rFonts w:ascii="Gulim" w:hint="eastAsia"/>
                      <w:sz w:val="18"/>
                      <w:szCs w:val="18"/>
                      <w:u w:val="single" w:color="000000"/>
                      <w:shd w:val="clear" w:color="auto" w:fill="FFFFFF"/>
                    </w:rPr>
                  </w:rPrChange>
                </w:rPr>
                <w:t>인식하는</w:t>
              </w:r>
              <w:r w:rsidRPr="008C5523">
                <w:rPr>
                  <w:rFonts w:ascii="Gulim"/>
                  <w:sz w:val="18"/>
                  <w:szCs w:val="18"/>
                  <w:highlight w:val="yellow"/>
                  <w:shd w:val="clear" w:color="auto" w:fill="FFFFFF"/>
                  <w:rPrChange w:id="342"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43" w:author="Windows 사용자" w:date="2022-12-11T15:43:00Z">
                    <w:rPr>
                      <w:rFonts w:ascii="Gulim" w:hint="eastAsia"/>
                      <w:sz w:val="18"/>
                      <w:szCs w:val="18"/>
                      <w:u w:val="single" w:color="000000"/>
                      <w:shd w:val="clear" w:color="auto" w:fill="FFFFFF"/>
                    </w:rPr>
                  </w:rPrChange>
                </w:rPr>
                <w:t>빛</w:t>
              </w:r>
              <w:r w:rsidRPr="008C5523">
                <w:rPr>
                  <w:rFonts w:ascii="Gulim"/>
                  <w:sz w:val="18"/>
                  <w:szCs w:val="18"/>
                  <w:highlight w:val="yellow"/>
                  <w:shd w:val="clear" w:color="auto" w:fill="FFFFFF"/>
                  <w:rPrChange w:id="344"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45" w:author="Windows 사용자" w:date="2022-12-11T15:43:00Z">
                    <w:rPr>
                      <w:rFonts w:ascii="Gulim" w:hint="eastAsia"/>
                      <w:sz w:val="18"/>
                      <w:szCs w:val="18"/>
                      <w:u w:val="single" w:color="000000"/>
                      <w:shd w:val="clear" w:color="auto" w:fill="FFFFFF"/>
                    </w:rPr>
                  </w:rPrChange>
                </w:rPr>
                <w:t>속에서</w:t>
              </w:r>
              <w:r w:rsidRPr="008C5523">
                <w:rPr>
                  <w:rFonts w:ascii="Gulim"/>
                  <w:sz w:val="18"/>
                  <w:szCs w:val="18"/>
                  <w:highlight w:val="yellow"/>
                  <w:shd w:val="clear" w:color="auto" w:fill="FFFFFF"/>
                  <w:rPrChange w:id="346"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47" w:author="Windows 사용자" w:date="2022-12-11T15:43:00Z">
                    <w:rPr>
                      <w:rFonts w:ascii="Gulim" w:hint="eastAsia"/>
                      <w:sz w:val="18"/>
                      <w:szCs w:val="18"/>
                      <w:u w:val="single" w:color="000000"/>
                      <w:shd w:val="clear" w:color="auto" w:fill="FFFFFF"/>
                    </w:rPr>
                  </w:rPrChange>
                </w:rPr>
                <w:t>감사하면서</w:t>
              </w:r>
              <w:r w:rsidRPr="008C5523">
                <w:rPr>
                  <w:rFonts w:ascii="Gulim"/>
                  <w:sz w:val="18"/>
                  <w:szCs w:val="18"/>
                  <w:highlight w:val="yellow"/>
                  <w:shd w:val="clear" w:color="auto" w:fill="FFFFFF"/>
                  <w:rPrChange w:id="348"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49" w:author="Windows 사용자" w:date="2022-12-11T15:43:00Z">
                    <w:rPr>
                      <w:rFonts w:ascii="Gulim" w:hint="eastAsia"/>
                      <w:sz w:val="18"/>
                      <w:szCs w:val="18"/>
                      <w:u w:val="single" w:color="000000"/>
                      <w:shd w:val="clear" w:color="auto" w:fill="FFFFFF"/>
                    </w:rPr>
                  </w:rPrChange>
                </w:rPr>
                <w:t>우리를</w:t>
              </w:r>
              <w:r w:rsidRPr="008C5523">
                <w:rPr>
                  <w:rFonts w:ascii="Gulim"/>
                  <w:sz w:val="18"/>
                  <w:szCs w:val="18"/>
                  <w:highlight w:val="yellow"/>
                  <w:shd w:val="clear" w:color="auto" w:fill="FFFFFF"/>
                  <w:rPrChange w:id="350"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51" w:author="Windows 사용자" w:date="2022-12-11T15:43:00Z">
                    <w:rPr>
                      <w:rFonts w:ascii="Gulim" w:hint="eastAsia"/>
                      <w:sz w:val="18"/>
                      <w:szCs w:val="18"/>
                      <w:u w:val="single" w:color="000000"/>
                      <w:shd w:val="clear" w:color="auto" w:fill="FFFFFF"/>
                    </w:rPr>
                  </w:rPrChange>
                </w:rPr>
                <w:t>위하여</w:t>
              </w:r>
              <w:r w:rsidRPr="008C5523">
                <w:rPr>
                  <w:rFonts w:ascii="Gulim"/>
                  <w:sz w:val="18"/>
                  <w:szCs w:val="18"/>
                  <w:highlight w:val="yellow"/>
                  <w:shd w:val="clear" w:color="auto" w:fill="FFFFFF"/>
                  <w:rPrChange w:id="352"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53" w:author="Windows 사용자" w:date="2022-12-11T15:43:00Z">
                    <w:rPr>
                      <w:rFonts w:ascii="Gulim" w:hint="eastAsia"/>
                      <w:sz w:val="18"/>
                      <w:szCs w:val="18"/>
                      <w:u w:val="single" w:color="000000"/>
                      <w:shd w:val="clear" w:color="auto" w:fill="FFFFFF"/>
                    </w:rPr>
                  </w:rPrChange>
                </w:rPr>
                <w:t>당신의</w:t>
              </w:r>
              <w:r w:rsidRPr="008C5523">
                <w:rPr>
                  <w:rFonts w:ascii="Gulim"/>
                  <w:sz w:val="18"/>
                  <w:szCs w:val="18"/>
                  <w:highlight w:val="yellow"/>
                  <w:shd w:val="clear" w:color="auto" w:fill="FFFFFF"/>
                  <w:rPrChange w:id="354"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55" w:author="Windows 사용자" w:date="2022-12-11T15:43:00Z">
                    <w:rPr>
                      <w:rFonts w:ascii="Gulim" w:hint="eastAsia"/>
                      <w:sz w:val="18"/>
                      <w:szCs w:val="18"/>
                      <w:u w:val="single" w:color="000000"/>
                      <w:shd w:val="clear" w:color="auto" w:fill="FFFFFF"/>
                    </w:rPr>
                  </w:rPrChange>
                </w:rPr>
                <w:t>삶을</w:t>
              </w:r>
              <w:r w:rsidRPr="008C5523">
                <w:rPr>
                  <w:rFonts w:ascii="Gulim"/>
                  <w:sz w:val="18"/>
                  <w:szCs w:val="18"/>
                  <w:highlight w:val="yellow"/>
                  <w:shd w:val="clear" w:color="auto" w:fill="FFFFFF"/>
                  <w:rPrChange w:id="356"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57" w:author="Windows 사용자" w:date="2022-12-11T15:43:00Z">
                    <w:rPr>
                      <w:rFonts w:ascii="Gulim" w:hint="eastAsia"/>
                      <w:sz w:val="18"/>
                      <w:szCs w:val="18"/>
                      <w:u w:val="single" w:color="000000"/>
                      <w:shd w:val="clear" w:color="auto" w:fill="FFFFFF"/>
                    </w:rPr>
                  </w:rPrChange>
                </w:rPr>
                <w:t>주시기</w:t>
              </w:r>
              <w:r w:rsidRPr="008C5523">
                <w:rPr>
                  <w:rFonts w:ascii="Gulim"/>
                  <w:sz w:val="18"/>
                  <w:szCs w:val="18"/>
                  <w:highlight w:val="yellow"/>
                  <w:shd w:val="clear" w:color="auto" w:fill="FFFFFF"/>
                  <w:rPrChange w:id="358"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59" w:author="Windows 사용자" w:date="2022-12-11T15:43:00Z">
                    <w:rPr>
                      <w:rFonts w:ascii="Gulim" w:hint="eastAsia"/>
                      <w:sz w:val="18"/>
                      <w:szCs w:val="18"/>
                      <w:u w:val="single" w:color="000000"/>
                      <w:shd w:val="clear" w:color="auto" w:fill="FFFFFF"/>
                    </w:rPr>
                  </w:rPrChange>
                </w:rPr>
                <w:t>위해</w:t>
              </w:r>
              <w:r w:rsidRPr="008C5523">
                <w:rPr>
                  <w:rFonts w:ascii="Gulim"/>
                  <w:sz w:val="18"/>
                  <w:szCs w:val="18"/>
                  <w:highlight w:val="yellow"/>
                  <w:shd w:val="clear" w:color="auto" w:fill="FFFFFF"/>
                  <w:rPrChange w:id="360"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61" w:author="Windows 사용자" w:date="2022-12-11T15:43:00Z">
                    <w:rPr>
                      <w:rFonts w:ascii="Gulim" w:hint="eastAsia"/>
                      <w:sz w:val="18"/>
                      <w:szCs w:val="18"/>
                      <w:u w:val="single" w:color="000000"/>
                      <w:shd w:val="clear" w:color="auto" w:fill="FFFFFF"/>
                    </w:rPr>
                  </w:rPrChange>
                </w:rPr>
                <w:t>망설임이</w:t>
              </w:r>
              <w:r w:rsidRPr="008C5523">
                <w:rPr>
                  <w:rFonts w:ascii="Gulim"/>
                  <w:sz w:val="18"/>
                  <w:szCs w:val="18"/>
                  <w:highlight w:val="yellow"/>
                  <w:shd w:val="clear" w:color="auto" w:fill="FFFFFF"/>
                  <w:rPrChange w:id="362"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63" w:author="Windows 사용자" w:date="2022-12-11T15:43:00Z">
                    <w:rPr>
                      <w:rFonts w:ascii="Gulim" w:hint="eastAsia"/>
                      <w:sz w:val="18"/>
                      <w:szCs w:val="18"/>
                      <w:u w:val="single" w:color="000000"/>
                      <w:shd w:val="clear" w:color="auto" w:fill="FFFFFF"/>
                    </w:rPr>
                  </w:rPrChange>
                </w:rPr>
                <w:t>없으신</w:t>
              </w:r>
              <w:r w:rsidRPr="008C5523">
                <w:rPr>
                  <w:rFonts w:ascii="Gulim"/>
                  <w:sz w:val="18"/>
                  <w:szCs w:val="18"/>
                  <w:highlight w:val="yellow"/>
                  <w:shd w:val="clear" w:color="auto" w:fill="FFFFFF"/>
                  <w:rPrChange w:id="364"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65" w:author="Windows 사용자" w:date="2022-12-11T15:43:00Z">
                    <w:rPr>
                      <w:rFonts w:ascii="Gulim" w:hint="eastAsia"/>
                      <w:sz w:val="18"/>
                      <w:szCs w:val="18"/>
                      <w:u w:val="single" w:color="000000"/>
                      <w:shd w:val="clear" w:color="auto" w:fill="FFFFFF"/>
                    </w:rPr>
                  </w:rPrChange>
                </w:rPr>
                <w:t>하느님을</w:t>
              </w:r>
              <w:r w:rsidRPr="008C5523">
                <w:rPr>
                  <w:rFonts w:ascii="Gulim"/>
                  <w:sz w:val="18"/>
                  <w:szCs w:val="18"/>
                  <w:highlight w:val="yellow"/>
                  <w:shd w:val="clear" w:color="auto" w:fill="FFFFFF"/>
                  <w:rPrChange w:id="366"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67" w:author="Windows 사용자" w:date="2022-12-11T15:43:00Z">
                    <w:rPr>
                      <w:rFonts w:ascii="Gulim" w:hint="eastAsia"/>
                      <w:sz w:val="18"/>
                      <w:szCs w:val="18"/>
                      <w:u w:val="single" w:color="000000"/>
                      <w:shd w:val="clear" w:color="auto" w:fill="FFFFFF"/>
                    </w:rPr>
                  </w:rPrChange>
                </w:rPr>
                <w:t>깨닫는</w:t>
              </w:r>
              <w:r w:rsidRPr="008C5523">
                <w:rPr>
                  <w:rFonts w:ascii="Gulim"/>
                  <w:sz w:val="18"/>
                  <w:szCs w:val="18"/>
                  <w:highlight w:val="yellow"/>
                  <w:shd w:val="clear" w:color="auto" w:fill="FFFFFF"/>
                  <w:rPrChange w:id="368"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69" w:author="Windows 사용자" w:date="2022-12-11T15:43:00Z">
                    <w:rPr>
                      <w:rFonts w:ascii="Gulim" w:hint="eastAsia"/>
                      <w:sz w:val="18"/>
                      <w:szCs w:val="18"/>
                      <w:u w:val="single" w:color="000000"/>
                      <w:shd w:val="clear" w:color="auto" w:fill="FFFFFF"/>
                    </w:rPr>
                  </w:rPrChange>
                </w:rPr>
                <w:t>것입니다</w:t>
              </w:r>
              <w:r w:rsidRPr="008C5523">
                <w:rPr>
                  <w:rFonts w:ascii="Gulim"/>
                  <w:sz w:val="18"/>
                  <w:szCs w:val="18"/>
                  <w:highlight w:val="yellow"/>
                  <w:shd w:val="clear" w:color="auto" w:fill="FFFFFF"/>
                  <w:rPrChange w:id="370"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71" w:author="Windows 사용자" w:date="2022-12-11T15:43:00Z">
                    <w:rPr>
                      <w:rFonts w:ascii="Gulim" w:hint="eastAsia"/>
                      <w:sz w:val="18"/>
                      <w:szCs w:val="18"/>
                      <w:u w:val="single" w:color="000000"/>
                      <w:shd w:val="clear" w:color="auto" w:fill="FFFFFF"/>
                    </w:rPr>
                  </w:rPrChange>
                </w:rPr>
                <w:t>그분께서는</w:t>
              </w:r>
              <w:r w:rsidRPr="008C5523">
                <w:rPr>
                  <w:rFonts w:ascii="Gulim"/>
                  <w:sz w:val="18"/>
                  <w:szCs w:val="18"/>
                  <w:highlight w:val="yellow"/>
                  <w:shd w:val="clear" w:color="auto" w:fill="FFFFFF"/>
                  <w:rPrChange w:id="372"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73" w:author="Windows 사용자" w:date="2022-12-11T15:43:00Z">
                    <w:rPr>
                      <w:rFonts w:ascii="Gulim" w:hint="eastAsia"/>
                      <w:sz w:val="18"/>
                      <w:szCs w:val="18"/>
                      <w:u w:val="single" w:color="000000"/>
                      <w:shd w:val="clear" w:color="auto" w:fill="FFFFFF"/>
                    </w:rPr>
                  </w:rPrChange>
                </w:rPr>
                <w:t>우리에게</w:t>
              </w:r>
              <w:r w:rsidRPr="008C5523">
                <w:rPr>
                  <w:rFonts w:ascii="Gulim"/>
                  <w:sz w:val="18"/>
                  <w:szCs w:val="18"/>
                  <w:highlight w:val="yellow"/>
                  <w:shd w:val="clear" w:color="auto" w:fill="FFFFFF"/>
                  <w:rPrChange w:id="374"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75" w:author="Windows 사용자" w:date="2022-12-11T15:43:00Z">
                    <w:rPr>
                      <w:rFonts w:ascii="Gulim" w:hint="eastAsia"/>
                      <w:sz w:val="18"/>
                      <w:szCs w:val="18"/>
                      <w:u w:val="single" w:color="000000"/>
                      <w:shd w:val="clear" w:color="auto" w:fill="FFFFFF"/>
                    </w:rPr>
                  </w:rPrChange>
                </w:rPr>
                <w:t>당신의</w:t>
              </w:r>
              <w:r w:rsidRPr="008C5523">
                <w:rPr>
                  <w:rFonts w:ascii="Gulim"/>
                  <w:sz w:val="18"/>
                  <w:szCs w:val="18"/>
                  <w:highlight w:val="yellow"/>
                  <w:shd w:val="clear" w:color="auto" w:fill="FFFFFF"/>
                  <w:rPrChange w:id="376"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77" w:author="Windows 사용자" w:date="2022-12-11T15:43:00Z">
                    <w:rPr>
                      <w:rFonts w:ascii="Gulim" w:hint="eastAsia"/>
                      <w:sz w:val="18"/>
                      <w:szCs w:val="18"/>
                      <w:u w:val="single" w:color="000000"/>
                      <w:shd w:val="clear" w:color="auto" w:fill="FFFFFF"/>
                    </w:rPr>
                  </w:rPrChange>
                </w:rPr>
                <w:t>모습을</w:t>
              </w:r>
              <w:r w:rsidRPr="008C5523">
                <w:rPr>
                  <w:rFonts w:ascii="Gulim"/>
                  <w:sz w:val="18"/>
                  <w:szCs w:val="18"/>
                  <w:highlight w:val="yellow"/>
                  <w:shd w:val="clear" w:color="auto" w:fill="FFFFFF"/>
                  <w:rPrChange w:id="378" w:author="Windows 사용자" w:date="2022-12-11T15:43:00Z">
                    <w:rPr>
                      <w:rFonts w:ascii="Gulim"/>
                      <w:sz w:val="18"/>
                      <w:szCs w:val="18"/>
                      <w:u w:val="single" w:color="000000"/>
                      <w:shd w:val="clear" w:color="auto" w:fill="FFFFFF"/>
                    </w:rPr>
                  </w:rPrChange>
                </w:rPr>
                <w:t xml:space="preserve"> </w:t>
              </w:r>
              <w:r w:rsidRPr="008C5523">
                <w:rPr>
                  <w:rFonts w:ascii="Gulim" w:hint="eastAsia"/>
                  <w:sz w:val="18"/>
                  <w:szCs w:val="18"/>
                  <w:highlight w:val="yellow"/>
                  <w:shd w:val="clear" w:color="auto" w:fill="FFFFFF"/>
                  <w:rPrChange w:id="379" w:author="Windows 사용자" w:date="2022-12-11T15:43:00Z">
                    <w:rPr>
                      <w:rFonts w:ascii="Gulim" w:hint="eastAsia"/>
                      <w:sz w:val="18"/>
                      <w:szCs w:val="18"/>
                      <w:u w:val="single" w:color="000000"/>
                      <w:shd w:val="clear" w:color="auto" w:fill="FFFFFF"/>
                    </w:rPr>
                  </w:rPrChange>
                </w:rPr>
                <w:t>담아주셨습니다</w:t>
              </w:r>
              <w:r w:rsidRPr="008C5523">
                <w:rPr>
                  <w:rFonts w:ascii="Gulim"/>
                  <w:sz w:val="18"/>
                  <w:szCs w:val="18"/>
                  <w:highlight w:val="yellow"/>
                  <w:shd w:val="clear" w:color="auto" w:fill="FFFFFF"/>
                  <w:rPrChange w:id="380" w:author="Windows 사용자" w:date="2022-12-11T15:43:00Z">
                    <w:rPr>
                      <w:rFonts w:ascii="Gulim"/>
                      <w:sz w:val="18"/>
                      <w:szCs w:val="18"/>
                      <w:u w:val="single" w:color="000000"/>
                      <w:shd w:val="clear" w:color="auto" w:fill="FFFFFF"/>
                    </w:rPr>
                  </w:rPrChange>
                </w:rPr>
                <w:t>.</w:t>
              </w:r>
              <w:r w:rsidRPr="008C5523">
                <w:rPr>
                  <w:sz w:val="18"/>
                  <w:szCs w:val="18"/>
                  <w:shd w:val="clear" w:color="auto" w:fill="FFFFFF"/>
                </w:rPr>
                <w:t xml:space="preserve"> </w:t>
              </w:r>
              <w:r>
                <w:rPr>
                  <w:rFonts w:ascii="Gulim" w:hint="eastAsia"/>
                  <w:sz w:val="18"/>
                  <w:szCs w:val="18"/>
                  <w:shd w:val="clear" w:color="auto" w:fill="FFFFFF"/>
                </w:rPr>
                <w:t>하느님의사랑, 우리 곁에 계시는 그분의 현존, 우리의 일상에 함께 하시는 그분은, 마술처럼 우리를 다른 현재로 옮기시는 것이 아니라, 지금 이곳에서 우리를 근본적으로 변화시키고 새롭게 하여 그분의 빛과 기쁨과 선하심으로 우리의 모든 잠재력과 가능성에서 번성하게 하고 열매를 맺게 합니다. 프란치스코 살레시오가 우리에게 분명히 보여주듯이, 우리가 지금 여기 머물 용기가 있다면, 하느님께서는 우리를 저버리지 않으시고 구원하시며, 죄를 단죄하지 않으시고 정화시켜주시며, 사랑하신다는 것을 깨닫게 될 것입니다. 그리고 이것이 바로 거룩함의 비결입니다. 사랑받기 위해 애쓰지 않아도 꽃피울 수 있는 것이 아니라, 이미 무한한 사랑받아 왔기에 준비되었고, 제 조상들의 허물도 묻지 않으며, 어떠한 어려움 속에서도, 십자가에서 죽기까지 사랑하신 가장 위대한 사랑에 의해 구원되고 근본적으로 새롭게 되는 것입니다. 거룩함은 우리 자신이 아닌 다른 존재가 되는 것이 아니라, 날마다 은혜와 자유를 살아감으로써 우리가 부르심을 받은 사람이 되는 것, 우리 자신이 꿈꾸었기 때문이 아니라, 하느님께서 태초부터 꿈꾸셨음을 기억하십시오. 그리고 오직 하느님께서 함께 하시며 생기를 불어넣으시는 이 모든 것의 중심인, 현재의 마음 안에서만 체험할 수 있음을 기억하십시오.</w:t>
              </w:r>
            </w:ins>
          </w:p>
          <w:p w14:paraId="32CC91CE" w14:textId="77777777" w:rsidR="007B53CD" w:rsidRPr="007B53CD" w:rsidRDefault="007B53CD" w:rsidP="007B53CD">
            <w:pPr>
              <w:pStyle w:val="a"/>
              <w:autoSpaceDE w:val="0"/>
              <w:spacing w:line="288" w:lineRule="auto"/>
              <w:rPr>
                <w:ins w:id="381" w:author="Windows 사용자" w:date="2022-12-11T15:23:00Z"/>
              </w:rPr>
            </w:pPr>
          </w:p>
          <w:p w14:paraId="18A46DB2" w14:textId="7477A517" w:rsidR="00AC294A" w:rsidRDefault="00AC294A" w:rsidP="00E01143">
            <w:pPr>
              <w:spacing w:after="0" w:line="240" w:lineRule="auto"/>
              <w:rPr>
                <w:ins w:id="382" w:author="Windows 사용자" w:date="2022-12-11T15:29:00Z"/>
                <w:rFonts w:ascii="Helvetica" w:eastAsia="Malgun Gothic" w:hAnsi="Helvetica" w:cs="Helvetica"/>
                <w:color w:val="000000"/>
                <w:sz w:val="18"/>
                <w:szCs w:val="18"/>
                <w:lang w:val="en-US" w:eastAsia="ko-KR"/>
              </w:rPr>
            </w:pPr>
          </w:p>
          <w:p w14:paraId="2D05559F" w14:textId="40B28EC0" w:rsidR="00C16C91" w:rsidRDefault="00C16C91" w:rsidP="00E01143">
            <w:pPr>
              <w:spacing w:after="0" w:line="240" w:lineRule="auto"/>
              <w:rPr>
                <w:ins w:id="383" w:author="Windows 사용자" w:date="2022-12-11T15:29:00Z"/>
                <w:rFonts w:ascii="Helvetica" w:eastAsia="Malgun Gothic" w:hAnsi="Helvetica" w:cs="Helvetica"/>
                <w:color w:val="000000"/>
                <w:sz w:val="18"/>
                <w:szCs w:val="18"/>
                <w:lang w:val="en-US" w:eastAsia="ko-KR"/>
              </w:rPr>
            </w:pPr>
          </w:p>
          <w:p w14:paraId="1D1B3B5C" w14:textId="38C10992" w:rsidR="00C16C91" w:rsidRDefault="00C16C91" w:rsidP="00E01143">
            <w:pPr>
              <w:spacing w:after="0" w:line="240" w:lineRule="auto"/>
              <w:rPr>
                <w:ins w:id="384" w:author="Windows 사용자" w:date="2022-12-11T15:29:00Z"/>
                <w:rFonts w:ascii="Helvetica" w:eastAsia="Malgun Gothic" w:hAnsi="Helvetica" w:cs="Helvetica"/>
                <w:color w:val="000000"/>
                <w:sz w:val="18"/>
                <w:szCs w:val="18"/>
                <w:lang w:val="en-US" w:eastAsia="ko-KR"/>
              </w:rPr>
            </w:pPr>
          </w:p>
          <w:p w14:paraId="6098F503" w14:textId="66FC5F29" w:rsidR="00C16C91" w:rsidRDefault="00C16C91" w:rsidP="00E01143">
            <w:pPr>
              <w:spacing w:after="0" w:line="240" w:lineRule="auto"/>
              <w:rPr>
                <w:ins w:id="385" w:author="Windows 사용자" w:date="2022-12-11T15:29:00Z"/>
                <w:rFonts w:ascii="Helvetica" w:eastAsia="Malgun Gothic" w:hAnsi="Helvetica" w:cs="Helvetica"/>
                <w:color w:val="000000"/>
                <w:sz w:val="18"/>
                <w:szCs w:val="18"/>
                <w:lang w:val="en-US" w:eastAsia="ko-KR"/>
              </w:rPr>
            </w:pPr>
          </w:p>
          <w:p w14:paraId="7ADB9762" w14:textId="554B9598" w:rsidR="00C16C91" w:rsidRDefault="00C16C91" w:rsidP="00E01143">
            <w:pPr>
              <w:spacing w:after="0" w:line="240" w:lineRule="auto"/>
              <w:rPr>
                <w:ins w:id="386" w:author="Windows 사용자" w:date="2022-12-11T15:29:00Z"/>
                <w:rFonts w:ascii="Helvetica" w:eastAsia="Malgun Gothic" w:hAnsi="Helvetica" w:cs="Helvetica"/>
                <w:color w:val="000000"/>
                <w:sz w:val="18"/>
                <w:szCs w:val="18"/>
                <w:lang w:val="en-US" w:eastAsia="ko-KR"/>
              </w:rPr>
            </w:pPr>
          </w:p>
          <w:p w14:paraId="4FB6BFF6" w14:textId="30EF0EBE" w:rsidR="00C16C91" w:rsidRDefault="00C16C91" w:rsidP="00E01143">
            <w:pPr>
              <w:spacing w:after="0" w:line="240" w:lineRule="auto"/>
              <w:rPr>
                <w:ins w:id="387" w:author="Windows 사용자" w:date="2022-12-11T15:29:00Z"/>
                <w:rFonts w:ascii="Helvetica" w:eastAsia="Malgun Gothic" w:hAnsi="Helvetica" w:cs="Helvetica"/>
                <w:color w:val="000000"/>
                <w:sz w:val="18"/>
                <w:szCs w:val="18"/>
                <w:lang w:val="en-US" w:eastAsia="ko-KR"/>
              </w:rPr>
            </w:pPr>
          </w:p>
          <w:p w14:paraId="5E1568B6" w14:textId="765EF836" w:rsidR="00C16C91" w:rsidRDefault="00C16C91" w:rsidP="00E01143">
            <w:pPr>
              <w:spacing w:after="0" w:line="240" w:lineRule="auto"/>
              <w:rPr>
                <w:ins w:id="388" w:author="Windows 사용자" w:date="2022-12-11T15:29:00Z"/>
                <w:rFonts w:ascii="Helvetica" w:eastAsia="Malgun Gothic" w:hAnsi="Helvetica" w:cs="Helvetica"/>
                <w:color w:val="000000"/>
                <w:sz w:val="18"/>
                <w:szCs w:val="18"/>
                <w:lang w:val="en-US" w:eastAsia="ko-KR"/>
              </w:rPr>
            </w:pPr>
          </w:p>
          <w:p w14:paraId="3465379D" w14:textId="2A134F96" w:rsidR="00C16C91" w:rsidRDefault="00C16C91" w:rsidP="00E01143">
            <w:pPr>
              <w:spacing w:after="0" w:line="240" w:lineRule="auto"/>
              <w:rPr>
                <w:ins w:id="389" w:author="Windows 사용자" w:date="2022-12-11T15:29:00Z"/>
                <w:rFonts w:ascii="Helvetica" w:eastAsia="Malgun Gothic" w:hAnsi="Helvetica" w:cs="Helvetica"/>
                <w:color w:val="000000"/>
                <w:sz w:val="18"/>
                <w:szCs w:val="18"/>
                <w:lang w:val="en-US" w:eastAsia="ko-KR"/>
              </w:rPr>
            </w:pPr>
          </w:p>
          <w:p w14:paraId="41E10742" w14:textId="70E039AD" w:rsidR="00C16C91" w:rsidRDefault="00C16C91" w:rsidP="00E01143">
            <w:pPr>
              <w:spacing w:after="0" w:line="240" w:lineRule="auto"/>
              <w:rPr>
                <w:ins w:id="390" w:author="Windows 사용자" w:date="2022-12-11T15:29:00Z"/>
                <w:rFonts w:ascii="Helvetica" w:eastAsia="Malgun Gothic" w:hAnsi="Helvetica" w:cs="Helvetica"/>
                <w:color w:val="000000"/>
                <w:sz w:val="18"/>
                <w:szCs w:val="18"/>
                <w:lang w:val="en-US" w:eastAsia="ko-KR"/>
              </w:rPr>
            </w:pPr>
          </w:p>
          <w:p w14:paraId="6511A5B8" w14:textId="710F780E" w:rsidR="00C16C91" w:rsidRDefault="00C16C91" w:rsidP="00E01143">
            <w:pPr>
              <w:spacing w:after="0" w:line="240" w:lineRule="auto"/>
              <w:rPr>
                <w:ins w:id="391" w:author="Windows 사용자" w:date="2022-12-11T15:29:00Z"/>
                <w:rFonts w:ascii="Helvetica" w:eastAsia="Malgun Gothic" w:hAnsi="Helvetica" w:cs="Helvetica"/>
                <w:color w:val="000000"/>
                <w:sz w:val="18"/>
                <w:szCs w:val="18"/>
                <w:lang w:val="en-US" w:eastAsia="ko-KR"/>
              </w:rPr>
            </w:pPr>
          </w:p>
          <w:p w14:paraId="797DA6B8" w14:textId="6471E7F0" w:rsidR="00C16C91" w:rsidRDefault="00C16C91" w:rsidP="00E01143">
            <w:pPr>
              <w:spacing w:after="0" w:line="240" w:lineRule="auto"/>
              <w:rPr>
                <w:ins w:id="392" w:author="Windows 사용자" w:date="2022-12-11T15:29:00Z"/>
                <w:rFonts w:ascii="Helvetica" w:eastAsia="Malgun Gothic" w:hAnsi="Helvetica" w:cs="Helvetica"/>
                <w:color w:val="000000"/>
                <w:sz w:val="18"/>
                <w:szCs w:val="18"/>
                <w:lang w:val="en-US" w:eastAsia="ko-KR"/>
              </w:rPr>
            </w:pPr>
          </w:p>
          <w:p w14:paraId="00DBCF36" w14:textId="0BA9091C" w:rsidR="00C16C91" w:rsidRDefault="00C16C91" w:rsidP="00E01143">
            <w:pPr>
              <w:spacing w:after="0" w:line="240" w:lineRule="auto"/>
              <w:rPr>
                <w:ins w:id="393" w:author="Windows 사용자" w:date="2022-12-11T15:29:00Z"/>
                <w:rFonts w:ascii="Helvetica" w:eastAsia="Malgun Gothic" w:hAnsi="Helvetica" w:cs="Helvetica"/>
                <w:color w:val="000000"/>
                <w:sz w:val="18"/>
                <w:szCs w:val="18"/>
                <w:lang w:val="en-US" w:eastAsia="ko-KR"/>
              </w:rPr>
            </w:pPr>
          </w:p>
          <w:p w14:paraId="6ECF3D61" w14:textId="1F729F26" w:rsidR="00C16C91" w:rsidRDefault="00C16C91" w:rsidP="00E01143">
            <w:pPr>
              <w:spacing w:after="0" w:line="240" w:lineRule="auto"/>
              <w:rPr>
                <w:ins w:id="394" w:author="Windows 사용자" w:date="2022-12-11T15:29:00Z"/>
                <w:rFonts w:ascii="Helvetica" w:eastAsia="Malgun Gothic" w:hAnsi="Helvetica" w:cs="Helvetica"/>
                <w:color w:val="000000"/>
                <w:sz w:val="18"/>
                <w:szCs w:val="18"/>
                <w:lang w:val="en-US" w:eastAsia="ko-KR"/>
              </w:rPr>
            </w:pPr>
          </w:p>
          <w:p w14:paraId="0B503C11" w14:textId="77777777" w:rsidR="00C16C91" w:rsidRPr="00C16C91" w:rsidRDefault="00C16C91" w:rsidP="00E01143">
            <w:pPr>
              <w:spacing w:after="0" w:line="240" w:lineRule="auto"/>
              <w:rPr>
                <w:ins w:id="395" w:author="Windows 사용자" w:date="2022-12-01T09:31:00Z"/>
                <w:rFonts w:ascii="Helvetica" w:eastAsia="Malgun Gothic" w:hAnsi="Helvetica" w:cs="Helvetica"/>
                <w:color w:val="000000"/>
                <w:sz w:val="18"/>
                <w:szCs w:val="18"/>
                <w:lang w:val="en-US" w:eastAsia="ko-KR"/>
                <w:rPrChange w:id="396" w:author="Windows 사용자" w:date="2022-12-11T15:29:00Z">
                  <w:rPr>
                    <w:ins w:id="397" w:author="Windows 사용자" w:date="2022-12-01T09:31:00Z"/>
                    <w:rFonts w:ascii="Helvetica" w:hAnsi="Helvetica" w:cs="Helvetica"/>
                    <w:color w:val="000000"/>
                    <w:sz w:val="18"/>
                    <w:szCs w:val="18"/>
                    <w:lang w:eastAsia="ko-KR"/>
                  </w:rPr>
                </w:rPrChange>
              </w:rPr>
            </w:pPr>
          </w:p>
          <w:p w14:paraId="05EFE83A" w14:textId="77777777" w:rsidR="007B53CD" w:rsidRPr="007F79A5" w:rsidRDefault="007B53CD" w:rsidP="007B53CD">
            <w:pPr>
              <w:pStyle w:val="a"/>
              <w:autoSpaceDE w:val="0"/>
              <w:spacing w:line="288" w:lineRule="auto"/>
              <w:rPr>
                <w:ins w:id="398" w:author="Windows 사용자" w:date="2022-12-11T15:24:00Z"/>
                <w:color w:val="0070C0"/>
                <w:rPrChange w:id="399" w:author="Windows 사용자" w:date="2022-12-11T16:06:00Z">
                  <w:rPr>
                    <w:ins w:id="400" w:author="Windows 사용자" w:date="2022-12-11T15:24:00Z"/>
                  </w:rPr>
                </w:rPrChange>
              </w:rPr>
            </w:pPr>
            <w:ins w:id="401" w:author="Windows 사용자" w:date="2022-12-11T15:24:00Z">
              <w:r w:rsidRPr="007F79A5">
                <w:rPr>
                  <w:rFonts w:ascii="Gulim"/>
                  <w:color w:val="0070C0"/>
                  <w:sz w:val="18"/>
                  <w:szCs w:val="18"/>
                  <w:shd w:val="clear" w:color="auto" w:fill="FFFFFF"/>
                  <w:rPrChange w:id="402" w:author="Windows 사용자" w:date="2022-12-11T16:06:00Z">
                    <w:rPr>
                      <w:rFonts w:ascii="Gulim"/>
                      <w:color w:val="437FC1"/>
                      <w:sz w:val="18"/>
                      <w:szCs w:val="18"/>
                      <w:shd w:val="clear" w:color="auto" w:fill="FFFFFF"/>
                    </w:rPr>
                  </w:rPrChange>
                </w:rPr>
                <w:t>2. ...</w:t>
              </w:r>
              <w:r w:rsidRPr="007F79A5">
                <w:rPr>
                  <w:rFonts w:ascii="Gulim" w:hint="eastAsia"/>
                  <w:color w:val="0070C0"/>
                  <w:sz w:val="18"/>
                  <w:szCs w:val="18"/>
                  <w:shd w:val="clear" w:color="auto" w:fill="FFFFFF"/>
                  <w:rPrChange w:id="403" w:author="Windows 사용자" w:date="2022-12-11T16:06:00Z">
                    <w:rPr>
                      <w:rFonts w:ascii="Gulim" w:hint="eastAsia"/>
                      <w:color w:val="437FC1"/>
                      <w:sz w:val="18"/>
                      <w:szCs w:val="18"/>
                      <w:shd w:val="clear" w:color="auto" w:fill="FFFFFF"/>
                    </w:rPr>
                  </w:rPrChange>
                </w:rPr>
                <w:t>하느님</w:t>
              </w:r>
              <w:r w:rsidRPr="007F79A5">
                <w:rPr>
                  <w:rFonts w:ascii="Gulim"/>
                  <w:color w:val="0070C0"/>
                  <w:sz w:val="18"/>
                  <w:szCs w:val="18"/>
                  <w:shd w:val="clear" w:color="auto" w:fill="FFFFFF"/>
                  <w:rPrChange w:id="404" w:author="Windows 사용자" w:date="2022-12-11T16:06:00Z">
                    <w:rPr>
                      <w:rFonts w:ascii="Gulim"/>
                      <w:color w:val="437FC1"/>
                      <w:sz w:val="18"/>
                      <w:szCs w:val="18"/>
                      <w:shd w:val="clear" w:color="auto" w:fill="FFFFFF"/>
                    </w:rPr>
                  </w:rPrChange>
                </w:rPr>
                <w:t xml:space="preserve"> 자애의 현존... </w:t>
              </w:r>
            </w:ins>
          </w:p>
          <w:p w14:paraId="5FACAC3F" w14:textId="77777777" w:rsidR="007B53CD" w:rsidRDefault="007B53CD" w:rsidP="007B53CD">
            <w:pPr>
              <w:pStyle w:val="a"/>
              <w:autoSpaceDE w:val="0"/>
              <w:spacing w:line="288" w:lineRule="auto"/>
              <w:rPr>
                <w:ins w:id="405" w:author="Windows 사용자" w:date="2022-12-11T15:24:00Z"/>
              </w:rPr>
            </w:pPr>
            <w:ins w:id="406" w:author="Windows 사용자" w:date="2022-12-11T15:24:00Z">
              <w:r>
                <w:rPr>
                  <w:rFonts w:ascii="Gulim" w:hint="eastAsia"/>
                  <w:sz w:val="18"/>
                  <w:szCs w:val="18"/>
                  <w:shd w:val="clear" w:color="auto" w:fill="FFFFFF"/>
                </w:rPr>
                <w:t xml:space="preserve">요한복음(13,1-17): </w:t>
              </w:r>
            </w:ins>
          </w:p>
          <w:p w14:paraId="7E58C90C" w14:textId="416218C8" w:rsidR="007B53CD" w:rsidRDefault="007B53CD" w:rsidP="007B53CD">
            <w:pPr>
              <w:pStyle w:val="a"/>
              <w:autoSpaceDE w:val="0"/>
              <w:spacing w:line="288" w:lineRule="auto"/>
              <w:rPr>
                <w:ins w:id="407" w:author="Windows 사용자" w:date="2022-12-11T15:24:00Z"/>
              </w:rPr>
            </w:pPr>
            <w:ins w:id="408" w:author="Windows 사용자" w:date="2022-12-11T15:24:00Z">
              <w:r>
                <w:rPr>
                  <w:rFonts w:ascii="Gulim" w:hint="eastAsia"/>
                  <w:i/>
                  <w:iCs/>
                  <w:sz w:val="18"/>
                  <w:szCs w:val="18"/>
                  <w:shd w:val="clear" w:color="auto" w:fill="FFFFFF"/>
                </w:rPr>
                <w:t xml:space="preserve">파스카 축제가 시작되기 전, 예수님께서는 이 세상에서 아버지께로 건너가실 때가 온 것을 아셨다. 그분께서는 이 세상에서 사랑하신 당신의 사람들을 끝까지 사랑하셨다. 만찬 때의 일이다. 악마가 이미 시몬 이스카리옷의 아들 유다의 마음속에 예수님을 팔아넘길 생각을 불어넣었다. 예수님께서는 아버지께서 모든 것을 당신 손에 내주셨다는 것을, 또 당신이 하느님에게서 나왔다가 하느님께 돌아간다는 것을 아시고, 식탁에서 일어나시어 겉옷을 벗으시고 수건을 들어 허리에 두르셨다. 그리고 대야에 물을 부어 제자들의 발을 씻어 주시고, 허리에 두르신 수건으로 닦기 시작하셨다. 그렇게 하여 예수님께서 시몬 베드로에게 이르시자 베드로가, “주님, 주님께서 제 발을 씻으시렵니까?” 하고 말하였다. 예수님께서는 “내가 하는 일을 네가 지금은 알지 못하지만 나중에는 깨닫게 될 것이다.” 하고 대답하셨다. 그래도 베드로가 예수님께 “제 발은 절대로 씻지 못하십니다.” 하니, 예수님께서 그에게 대답하셨다. “내가 너를 씻어 주지 않으면 너는 나와 함께 아무런 몫도 나누어 받지 못한다.” 그러자 시몬 베드로가 예수님께 말하였다. “주님, 제 발만 아니라 손과 머리도 씻어 주십시오.” 예수님께서 그에게 말씀하셨다. “목욕을 한 이는 온몸이 깨끗하니 발만 씻으면 된다. 너희는 깨끗하다. 그러나 다 그렇지는 않다.” 예수님께서는 이미 당신을 팔아넘길 자를 알고 계셨다. 그래서 “너희가 다 깨끗한 것은 아니다.” 하고 말씀하신 것이다. 예수님께서는 제자들의 발을 씻어 주신 다음, 겉옷을 입으시고 다시 식탁에 앉으셔서 그들에게 이르셨다. “내가 너희에게 한 일을 깨닫겠느냐? 너희가 나를 ‘스승님’, 또 ‘주님’ 하고 부르는데, 그렇게 하는 것이 옳다. 나는 사실 그러하다. 주님이며 스승인 내가 너희의 발을 씻었으면, 너희도 서로 발을 씻어 주어야 한다. 내가 너희에게 한 것처럼 너희도 하라고, 내가 본을 보여 준 것이다. 내가 진실로 진실로 너희에게 말한다. 종은 주인보다 높지 않고, 파견된 이는 파견한 이보다 높지 않다. 이것을 알고 그대로 실천하면 너희는 행복하다. </w:t>
              </w:r>
            </w:ins>
          </w:p>
          <w:p w14:paraId="41B94A19" w14:textId="77777777" w:rsidR="00926753" w:rsidRPr="007B53CD" w:rsidRDefault="00926753" w:rsidP="00E01143">
            <w:pPr>
              <w:spacing w:after="0" w:line="240" w:lineRule="auto"/>
              <w:rPr>
                <w:ins w:id="409" w:author="Windows 사용자" w:date="2022-12-01T09:32:00Z"/>
                <w:rFonts w:ascii="Helvetica" w:hAnsi="Helvetica" w:cs="Helvetica"/>
                <w:color w:val="000000"/>
                <w:sz w:val="18"/>
                <w:szCs w:val="18"/>
                <w:lang w:val="en-US" w:eastAsia="ko-KR"/>
                <w:rPrChange w:id="410" w:author="Windows 사용자" w:date="2022-12-11T15:24:00Z">
                  <w:rPr>
                    <w:ins w:id="411" w:author="Windows 사용자" w:date="2022-12-01T09:32:00Z"/>
                    <w:rFonts w:ascii="Helvetica" w:hAnsi="Helvetica" w:cs="Helvetica"/>
                    <w:color w:val="000000"/>
                    <w:sz w:val="18"/>
                    <w:szCs w:val="18"/>
                    <w:lang w:eastAsia="ko-KR"/>
                  </w:rPr>
                </w:rPrChange>
              </w:rPr>
            </w:pPr>
          </w:p>
          <w:p w14:paraId="7DCCC337" w14:textId="77777777" w:rsidR="007B53CD" w:rsidRDefault="007B53CD" w:rsidP="007B53CD">
            <w:pPr>
              <w:pStyle w:val="a"/>
              <w:autoSpaceDE w:val="0"/>
              <w:spacing w:line="288" w:lineRule="auto"/>
              <w:rPr>
                <w:ins w:id="412" w:author="Windows 사용자" w:date="2022-12-11T15:25:00Z"/>
              </w:rPr>
            </w:pPr>
            <w:ins w:id="413" w:author="Windows 사용자" w:date="2022-12-11T15:25:00Z">
              <w:r>
                <w:rPr>
                  <w:rFonts w:ascii="Gulim" w:hint="eastAsia"/>
                  <w:sz w:val="18"/>
                  <w:szCs w:val="18"/>
                  <w:shd w:val="clear" w:color="auto" w:fill="FFFFFF"/>
                </w:rPr>
                <w:t>피할 수도 없고 예측할 수도 없는 불완전함 속에서, 우리의 현재가 거룩함이 커져가는 부름받는 곳이 되게 하는 것은, 하느님께서 우리와 함께 계실 때에만 가능합니다. 하느님께서는 지금 여기 우리 마음에 현존하시며 은총과 힘을 줍니다. 그분은 우리를 사랑하시고 일상생활 속에서 당신의 사랑으로 끊임없이 우리와 동행하십니다. 우리의 시간을 당신이 거하시는 곳으로 만드시고, 당신의 사랑을 받고 있음을 알고 돌려드릴 수 있는 곳으로 만드는 것도, 우리의 시간에 함께 하시는 하느님의 선택입니다. 그리고 우리를 지금 여기 살게 함으로써 다른 곳으로 도피하려는 유혹을 떨쳐버리고 벗어나도록 돕는 특별한 시기가 대림시기입니다.</w:t>
              </w:r>
            </w:ins>
          </w:p>
          <w:p w14:paraId="336A1C01" w14:textId="77777777" w:rsidR="007B53CD" w:rsidRDefault="007B53CD" w:rsidP="007B53CD">
            <w:pPr>
              <w:pStyle w:val="a"/>
              <w:autoSpaceDE w:val="0"/>
              <w:spacing w:line="288" w:lineRule="auto"/>
              <w:rPr>
                <w:ins w:id="414" w:author="Windows 사용자" w:date="2022-12-11T15:25:00Z"/>
              </w:rPr>
            </w:pPr>
            <w:ins w:id="415" w:author="Windows 사용자" w:date="2022-12-11T15:25:00Z">
              <w:r>
                <w:rPr>
                  <w:rFonts w:ascii="Gulim" w:hint="eastAsia"/>
                  <w:sz w:val="18"/>
                  <w:szCs w:val="18"/>
                  <w:shd w:val="clear" w:color="auto" w:fill="FFFFFF"/>
                </w:rPr>
                <w:t xml:space="preserve">대림시기는 해마다 교회가 주님의 거룩한 성탄 신비를 준비하기 위해, 공동체 안에서 친교의 길을 걸으면서, 주님을 맞이할 준비를 하도록 초대하는 전례시기입니다. 대림시기는 역사상 가장 놀랍고 생각할 수조차 없었던 사실, 역사를 완전히 바꿔놓은 사실 앞에서 우리의 놀라움과 경이로움을 다시 고백하는 특별한 은총의 시간입니다. 한 고대철학자는 굳건한 확신을 가지고 이렇게 말했습니다. "한 가지 확실한 것은 신이 지금까지 지상에 내려온 적이 없었다는 사실입니다!" 그러므로 이 말씀을 통해 하느님께서 어떻게든 인간 가까이 오시기를 원하셔서 인간으로 현존하셨다는 사실은 참으로 놀라운 일입니다. 복음사가 요한은 이렇게 베들레헴의 예상치 못한 신비를 전합니다.: </w:t>
              </w:r>
              <w:r w:rsidRPr="008C5523">
                <w:rPr>
                  <w:rFonts w:ascii="Gulim"/>
                  <w:i/>
                  <w:sz w:val="18"/>
                  <w:szCs w:val="18"/>
                  <w:shd w:val="clear" w:color="auto" w:fill="FFFFFF"/>
                  <w:rPrChange w:id="416" w:author="Windows 사용자" w:date="2022-12-11T15:44:00Z">
                    <w:rPr>
                      <w:rFonts w:ascii="Gulim"/>
                      <w:sz w:val="18"/>
                      <w:szCs w:val="18"/>
                      <w:shd w:val="clear" w:color="auto" w:fill="FFFFFF"/>
                    </w:rPr>
                  </w:rPrChange>
                </w:rPr>
                <w:t xml:space="preserve">"말씀이 </w:t>
              </w:r>
              <w:r w:rsidRPr="008C5523">
                <w:rPr>
                  <w:rFonts w:ascii="Gulim" w:hint="eastAsia"/>
                  <w:i/>
                  <w:sz w:val="18"/>
                  <w:szCs w:val="18"/>
                  <w:shd w:val="clear" w:color="auto" w:fill="FFFFFF"/>
                  <w:rPrChange w:id="417" w:author="Windows 사용자" w:date="2022-12-11T15:44:00Z">
                    <w:rPr>
                      <w:rFonts w:ascii="Gulim" w:hint="eastAsia"/>
                      <w:sz w:val="18"/>
                      <w:szCs w:val="18"/>
                      <w:shd w:val="clear" w:color="auto" w:fill="FFFFFF"/>
                    </w:rPr>
                  </w:rPrChange>
                </w:rPr>
                <w:t>사람이</w:t>
              </w:r>
              <w:r w:rsidRPr="008C5523">
                <w:rPr>
                  <w:rFonts w:ascii="Gulim"/>
                  <w:i/>
                  <w:sz w:val="18"/>
                  <w:szCs w:val="18"/>
                  <w:shd w:val="clear" w:color="auto" w:fill="FFFFFF"/>
                  <w:rPrChange w:id="418" w:author="Windows 사용자" w:date="2022-12-11T15:44:00Z">
                    <w:rPr>
                      <w:rFonts w:ascii="Gulim"/>
                      <w:sz w:val="18"/>
                      <w:szCs w:val="18"/>
                      <w:shd w:val="clear" w:color="auto" w:fill="FFFFFF"/>
                    </w:rPr>
                  </w:rPrChange>
                </w:rPr>
                <w:t xml:space="preserve"> </w:t>
              </w:r>
              <w:r w:rsidRPr="008C5523">
                <w:rPr>
                  <w:rFonts w:ascii="Gulim" w:hint="eastAsia"/>
                  <w:i/>
                  <w:sz w:val="18"/>
                  <w:szCs w:val="18"/>
                  <w:shd w:val="clear" w:color="auto" w:fill="FFFFFF"/>
                  <w:rPrChange w:id="419" w:author="Windows 사용자" w:date="2022-12-11T15:44:00Z">
                    <w:rPr>
                      <w:rFonts w:ascii="Gulim" w:hint="eastAsia"/>
                      <w:sz w:val="18"/>
                      <w:szCs w:val="18"/>
                      <w:shd w:val="clear" w:color="auto" w:fill="FFFFFF"/>
                    </w:rPr>
                  </w:rPrChange>
                </w:rPr>
                <w:t>되시어</w:t>
              </w:r>
              <w:r w:rsidRPr="008C5523">
                <w:rPr>
                  <w:rFonts w:ascii="Gulim"/>
                  <w:i/>
                  <w:sz w:val="18"/>
                  <w:szCs w:val="18"/>
                  <w:shd w:val="clear" w:color="auto" w:fill="FFFFFF"/>
                  <w:rPrChange w:id="420" w:author="Windows 사용자" w:date="2022-12-11T15:44:00Z">
                    <w:rPr>
                      <w:rFonts w:ascii="Gulim"/>
                      <w:sz w:val="18"/>
                      <w:szCs w:val="18"/>
                      <w:shd w:val="clear" w:color="auto" w:fill="FFFFFF"/>
                    </w:rPr>
                  </w:rPrChange>
                </w:rPr>
                <w:t xml:space="preserve"> </w:t>
              </w:r>
              <w:r w:rsidRPr="008C5523">
                <w:rPr>
                  <w:rFonts w:ascii="Gulim" w:hint="eastAsia"/>
                  <w:i/>
                  <w:sz w:val="18"/>
                  <w:szCs w:val="18"/>
                  <w:shd w:val="clear" w:color="auto" w:fill="FFFFFF"/>
                  <w:rPrChange w:id="421" w:author="Windows 사용자" w:date="2022-12-11T15:44:00Z">
                    <w:rPr>
                      <w:rFonts w:ascii="Gulim" w:hint="eastAsia"/>
                      <w:sz w:val="18"/>
                      <w:szCs w:val="18"/>
                      <w:shd w:val="clear" w:color="auto" w:fill="FFFFFF"/>
                    </w:rPr>
                  </w:rPrChange>
                </w:rPr>
                <w:t>우리</w:t>
              </w:r>
              <w:r w:rsidRPr="008C5523">
                <w:rPr>
                  <w:rFonts w:ascii="Gulim"/>
                  <w:i/>
                  <w:sz w:val="18"/>
                  <w:szCs w:val="18"/>
                  <w:shd w:val="clear" w:color="auto" w:fill="FFFFFF"/>
                  <w:rPrChange w:id="422" w:author="Windows 사용자" w:date="2022-12-11T15:44:00Z">
                    <w:rPr>
                      <w:rFonts w:ascii="Gulim"/>
                      <w:sz w:val="18"/>
                      <w:szCs w:val="18"/>
                      <w:shd w:val="clear" w:color="auto" w:fill="FFFFFF"/>
                    </w:rPr>
                  </w:rPrChange>
                </w:rPr>
                <w:t xml:space="preserve"> </w:t>
              </w:r>
              <w:r w:rsidRPr="008C5523">
                <w:rPr>
                  <w:rFonts w:ascii="Gulim" w:hint="eastAsia"/>
                  <w:i/>
                  <w:sz w:val="18"/>
                  <w:szCs w:val="18"/>
                  <w:shd w:val="clear" w:color="auto" w:fill="FFFFFF"/>
                  <w:rPrChange w:id="423" w:author="Windows 사용자" w:date="2022-12-11T15:44:00Z">
                    <w:rPr>
                      <w:rFonts w:ascii="Gulim" w:hint="eastAsia"/>
                      <w:sz w:val="18"/>
                      <w:szCs w:val="18"/>
                      <w:shd w:val="clear" w:color="auto" w:fill="FFFFFF"/>
                    </w:rPr>
                  </w:rPrChange>
                </w:rPr>
                <w:t>가운데</w:t>
              </w:r>
              <w:r w:rsidRPr="008C5523">
                <w:rPr>
                  <w:rFonts w:ascii="Gulim"/>
                  <w:i/>
                  <w:sz w:val="18"/>
                  <w:szCs w:val="18"/>
                  <w:shd w:val="clear" w:color="auto" w:fill="FFFFFF"/>
                  <w:rPrChange w:id="424" w:author="Windows 사용자" w:date="2022-12-11T15:44:00Z">
                    <w:rPr>
                      <w:rFonts w:ascii="Gulim"/>
                      <w:sz w:val="18"/>
                      <w:szCs w:val="18"/>
                      <w:shd w:val="clear" w:color="auto" w:fill="FFFFFF"/>
                    </w:rPr>
                  </w:rPrChange>
                </w:rPr>
                <w:t xml:space="preserve"> </w:t>
              </w:r>
              <w:r w:rsidRPr="008C5523">
                <w:rPr>
                  <w:rFonts w:ascii="Gulim" w:hint="eastAsia"/>
                  <w:i/>
                  <w:sz w:val="18"/>
                  <w:szCs w:val="18"/>
                  <w:shd w:val="clear" w:color="auto" w:fill="FFFFFF"/>
                  <w:rPrChange w:id="425" w:author="Windows 사용자" w:date="2022-12-11T15:44:00Z">
                    <w:rPr>
                      <w:rFonts w:ascii="Gulim" w:hint="eastAsia"/>
                      <w:sz w:val="18"/>
                      <w:szCs w:val="18"/>
                      <w:shd w:val="clear" w:color="auto" w:fill="FFFFFF"/>
                    </w:rPr>
                  </w:rPrChange>
                </w:rPr>
                <w:t>계시도다</w:t>
              </w:r>
              <w:r w:rsidRPr="008C5523">
                <w:rPr>
                  <w:rFonts w:ascii="Gulim"/>
                  <w:i/>
                  <w:sz w:val="18"/>
                  <w:szCs w:val="18"/>
                  <w:shd w:val="clear" w:color="auto" w:fill="FFFFFF"/>
                  <w:rPrChange w:id="426" w:author="Windows 사용자" w:date="2022-12-11T15:44:00Z">
                    <w:rPr>
                      <w:rFonts w:ascii="Gulim"/>
                      <w:sz w:val="18"/>
                      <w:szCs w:val="18"/>
                      <w:shd w:val="clear" w:color="auto" w:fill="FFFFFF"/>
                    </w:rPr>
                  </w:rPrChange>
                </w:rPr>
                <w:t>"</w:t>
              </w:r>
              <w:r>
                <w:rPr>
                  <w:rFonts w:ascii="Gulim" w:hint="eastAsia"/>
                  <w:sz w:val="18"/>
                  <w:szCs w:val="18"/>
                  <w:shd w:val="clear" w:color="auto" w:fill="FFFFFF"/>
                </w:rPr>
                <w:t>(요한 1,14).</w:t>
              </w:r>
            </w:ins>
          </w:p>
          <w:p w14:paraId="08C11222" w14:textId="1007FF63" w:rsidR="007B53CD" w:rsidRDefault="007B53CD" w:rsidP="007B53CD">
            <w:pPr>
              <w:pStyle w:val="a"/>
              <w:autoSpaceDE w:val="0"/>
              <w:snapToGrid w:val="0"/>
              <w:spacing w:after="0" w:line="240" w:lineRule="auto"/>
              <w:rPr>
                <w:ins w:id="427" w:author="Windows 사용자" w:date="2022-12-11T15:44:00Z"/>
              </w:rPr>
            </w:pPr>
          </w:p>
          <w:p w14:paraId="1DDD41F3" w14:textId="4C37B79B" w:rsidR="008C5523" w:rsidRDefault="008C5523" w:rsidP="007B53CD">
            <w:pPr>
              <w:pStyle w:val="a"/>
              <w:autoSpaceDE w:val="0"/>
              <w:snapToGrid w:val="0"/>
              <w:spacing w:after="0" w:line="240" w:lineRule="auto"/>
              <w:rPr>
                <w:ins w:id="428" w:author="Windows 사용자" w:date="2022-12-11T15:44:00Z"/>
              </w:rPr>
            </w:pPr>
          </w:p>
          <w:p w14:paraId="108B9538" w14:textId="77777777" w:rsidR="008C5523" w:rsidRDefault="008C5523" w:rsidP="007B53CD">
            <w:pPr>
              <w:pStyle w:val="a"/>
              <w:autoSpaceDE w:val="0"/>
              <w:snapToGrid w:val="0"/>
              <w:spacing w:after="0" w:line="240" w:lineRule="auto"/>
              <w:rPr>
                <w:ins w:id="429" w:author="Windows 사용자" w:date="2022-12-11T15:25:00Z"/>
              </w:rPr>
            </w:pPr>
          </w:p>
          <w:p w14:paraId="71E14591" w14:textId="77777777" w:rsidR="007B53CD" w:rsidRDefault="007B53CD" w:rsidP="007B53CD">
            <w:pPr>
              <w:pStyle w:val="a"/>
              <w:autoSpaceDE w:val="0"/>
              <w:snapToGrid w:val="0"/>
              <w:spacing w:line="240" w:lineRule="auto"/>
              <w:rPr>
                <w:ins w:id="430" w:author="Windows 사용자" w:date="2022-12-11T15:25:00Z"/>
              </w:rPr>
            </w:pPr>
            <w:ins w:id="431" w:author="Windows 사용자" w:date="2022-12-11T15:25:00Z">
              <w:r>
                <w:rPr>
                  <w:rFonts w:ascii="Malgun Gothic" w:eastAsia="Malgun Gothic" w:hAnsi="Malgun Gothic" w:cs="Malgun Gothic" w:hint="eastAsia"/>
                  <w:sz w:val="18"/>
                  <w:szCs w:val="18"/>
                  <w:shd w:val="clear" w:color="auto" w:fill="FFFFFF"/>
                </w:rPr>
                <w:t>베들레헴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동굴에서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자유로운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선택으로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가까이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머물기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예언자나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천사를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통해서가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아니라</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복되신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동정녀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마리아에게서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태어나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되십니다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성탄절에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아버지께서는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성령의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능력으로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외아들을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세상에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보내셨으며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세상을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벌하시기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위함이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아니라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세상을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구원하기를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원하셨기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때문입니다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성탄절에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거행하기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준비하고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육화의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신비이며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인간을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구원하시기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주저하지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인간이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영원과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영원의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넘나드시는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신비입니다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현재</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시간</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역사의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머무시게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성탄절에는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성부와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본체이신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아들이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활짝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열기만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언제나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되었습니다</w:t>
              </w:r>
              <w:r>
                <w:rPr>
                  <w:rFonts w:eastAsia="Calibri"/>
                  <w:sz w:val="18"/>
                  <w:szCs w:val="18"/>
                  <w:shd w:val="clear" w:color="auto" w:fill="FFFFFF"/>
                </w:rPr>
                <w:t xml:space="preserve">. </w:t>
              </w:r>
              <w:r>
                <w:rPr>
                  <w:rFonts w:ascii="Malgun Gothic" w:eastAsia="Malgun Gothic" w:hAnsi="Malgun Gothic" w:cs="Malgun Gothic" w:hint="eastAsia"/>
                  <w:sz w:val="18"/>
                  <w:szCs w:val="18"/>
                  <w:u w:val="single" w:color="000000"/>
                  <w:shd w:val="clear" w:color="auto" w:fill="FFFFFF"/>
                </w:rPr>
                <w:t>성탄절</w:t>
              </w:r>
              <w:r>
                <w:rPr>
                  <w:rFonts w:eastAsia="Calibri"/>
                  <w:sz w:val="18"/>
                  <w:szCs w:val="18"/>
                  <w:u w:val="single" w:color="000000"/>
                  <w:shd w:val="clear" w:color="auto" w:fill="FFFFFF"/>
                </w:rPr>
                <w:t xml:space="preserve">, </w:t>
              </w:r>
              <w:r w:rsidRPr="008C5523">
                <w:rPr>
                  <w:rFonts w:ascii="Malgun Gothic" w:eastAsia="Malgun Gothic" w:hAnsi="Malgun Gothic" w:cs="Malgun Gothic" w:hint="eastAsia"/>
                  <w:sz w:val="18"/>
                  <w:szCs w:val="18"/>
                  <w:highlight w:val="yellow"/>
                  <w:shd w:val="clear" w:color="auto" w:fill="FFFFFF"/>
                  <w:rPrChange w:id="432" w:author="Windows 사용자" w:date="2022-12-11T15:44:00Z">
                    <w:rPr>
                      <w:rFonts w:ascii="Malgun Gothic" w:eastAsia="Malgun Gothic" w:hAnsi="Malgun Gothic" w:cs="Malgun Gothic" w:hint="eastAsia"/>
                      <w:sz w:val="18"/>
                      <w:szCs w:val="18"/>
                      <w:u w:val="single" w:color="000000"/>
                      <w:shd w:val="clear" w:color="auto" w:fill="FFFFFF"/>
                    </w:rPr>
                  </w:rPrChange>
                </w:rPr>
                <w:t>하느님께서는</w:t>
              </w:r>
              <w:r w:rsidRPr="008C5523">
                <w:rPr>
                  <w:rFonts w:eastAsia="Calibri" w:hAnsi="Calibri" w:cs="Calibri"/>
                  <w:sz w:val="18"/>
                  <w:szCs w:val="18"/>
                  <w:highlight w:val="yellow"/>
                  <w:shd w:val="clear" w:color="auto" w:fill="FFFFFF"/>
                  <w:rPrChange w:id="433"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34" w:author="Windows 사용자" w:date="2022-12-11T15:44:00Z">
                    <w:rPr>
                      <w:rFonts w:ascii="Malgun Gothic" w:eastAsia="Malgun Gothic" w:hAnsi="Malgun Gothic" w:cs="Malgun Gothic" w:hint="eastAsia"/>
                      <w:sz w:val="18"/>
                      <w:szCs w:val="18"/>
                      <w:u w:val="single" w:color="000000"/>
                      <w:shd w:val="clear" w:color="auto" w:fill="FFFFFF"/>
                    </w:rPr>
                  </w:rPrChange>
                </w:rPr>
                <w:t>당신</w:t>
              </w:r>
              <w:r w:rsidRPr="008C5523">
                <w:rPr>
                  <w:rFonts w:eastAsia="Calibri" w:hAnsi="Calibri" w:cs="Calibri"/>
                  <w:sz w:val="18"/>
                  <w:szCs w:val="18"/>
                  <w:highlight w:val="yellow"/>
                  <w:shd w:val="clear" w:color="auto" w:fill="FFFFFF"/>
                  <w:rPrChange w:id="435"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36" w:author="Windows 사용자" w:date="2022-12-11T15:44:00Z">
                    <w:rPr>
                      <w:rFonts w:ascii="Malgun Gothic" w:eastAsia="Malgun Gothic" w:hAnsi="Malgun Gothic" w:cs="Malgun Gothic" w:hint="eastAsia"/>
                      <w:sz w:val="18"/>
                      <w:szCs w:val="18"/>
                      <w:u w:val="single" w:color="000000"/>
                      <w:shd w:val="clear" w:color="auto" w:fill="FFFFFF"/>
                    </w:rPr>
                  </w:rPrChange>
                </w:rPr>
                <w:t>자신이</w:t>
              </w:r>
              <w:r w:rsidRPr="008C5523">
                <w:rPr>
                  <w:rFonts w:eastAsia="Calibri" w:hAnsi="Calibri" w:cs="Calibri"/>
                  <w:sz w:val="18"/>
                  <w:szCs w:val="18"/>
                  <w:highlight w:val="yellow"/>
                  <w:shd w:val="clear" w:color="auto" w:fill="FFFFFF"/>
                  <w:rPrChange w:id="437"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38" w:author="Windows 사용자" w:date="2022-12-11T15:44:00Z">
                    <w:rPr>
                      <w:rFonts w:ascii="Malgun Gothic" w:eastAsia="Malgun Gothic" w:hAnsi="Malgun Gothic" w:cs="Malgun Gothic" w:hint="eastAsia"/>
                      <w:sz w:val="18"/>
                      <w:szCs w:val="18"/>
                      <w:u w:val="single" w:color="000000"/>
                      <w:shd w:val="clear" w:color="auto" w:fill="FFFFFF"/>
                    </w:rPr>
                  </w:rPrChange>
                </w:rPr>
                <w:t>인간이</w:t>
              </w:r>
              <w:r w:rsidRPr="008C5523">
                <w:rPr>
                  <w:rFonts w:eastAsia="Calibri" w:hAnsi="Calibri" w:cs="Calibri"/>
                  <w:sz w:val="18"/>
                  <w:szCs w:val="18"/>
                  <w:highlight w:val="yellow"/>
                  <w:shd w:val="clear" w:color="auto" w:fill="FFFFFF"/>
                  <w:rPrChange w:id="439"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40" w:author="Windows 사용자" w:date="2022-12-11T15:44:00Z">
                    <w:rPr>
                      <w:rFonts w:ascii="Malgun Gothic" w:eastAsia="Malgun Gothic" w:hAnsi="Malgun Gothic" w:cs="Malgun Gothic" w:hint="eastAsia"/>
                      <w:sz w:val="18"/>
                      <w:szCs w:val="18"/>
                      <w:u w:val="single" w:color="000000"/>
                      <w:shd w:val="clear" w:color="auto" w:fill="FFFFFF"/>
                    </w:rPr>
                  </w:rPrChange>
                </w:rPr>
                <w:t>되심으로써</w:t>
              </w:r>
              <w:r w:rsidRPr="008C5523">
                <w:rPr>
                  <w:rFonts w:eastAsia="Calibri"/>
                  <w:sz w:val="18"/>
                  <w:szCs w:val="18"/>
                  <w:highlight w:val="yellow"/>
                  <w:shd w:val="clear" w:color="auto" w:fill="FFFFFF"/>
                  <w:rPrChange w:id="441" w:author="Windows 사용자" w:date="2022-12-11T15:44: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42" w:author="Windows 사용자" w:date="2022-12-11T15:44:00Z">
                    <w:rPr>
                      <w:rFonts w:ascii="Malgun Gothic" w:eastAsia="Malgun Gothic" w:hAnsi="Malgun Gothic" w:cs="Malgun Gothic" w:hint="eastAsia"/>
                      <w:sz w:val="18"/>
                      <w:szCs w:val="18"/>
                      <w:u w:val="single" w:color="000000"/>
                      <w:shd w:val="clear" w:color="auto" w:fill="FFFFFF"/>
                    </w:rPr>
                  </w:rPrChange>
                </w:rPr>
                <w:t>무에서</w:t>
              </w:r>
              <w:r w:rsidRPr="008C5523">
                <w:rPr>
                  <w:rFonts w:eastAsia="Calibri" w:hAnsi="Calibri" w:cs="Calibri"/>
                  <w:sz w:val="18"/>
                  <w:szCs w:val="18"/>
                  <w:highlight w:val="yellow"/>
                  <w:shd w:val="clear" w:color="auto" w:fill="FFFFFF"/>
                  <w:rPrChange w:id="443" w:author="Windows 사용자" w:date="2022-12-11T15:44:00Z">
                    <w:rPr>
                      <w:rFonts w:eastAsia="Calibri" w:hAnsi="Calibri" w:cs="Calibri"/>
                      <w:sz w:val="18"/>
                      <w:szCs w:val="18"/>
                      <w:u w:val="single" w:color="000000"/>
                      <w:shd w:val="clear" w:color="auto" w:fill="FFFFFF"/>
                    </w:rPr>
                  </w:rPrChange>
                </w:rPr>
                <w:t xml:space="preserve"> </w:t>
              </w:r>
              <w:r w:rsidRPr="008C5523">
                <w:rPr>
                  <w:rFonts w:eastAsia="Calibri"/>
                  <w:sz w:val="18"/>
                  <w:szCs w:val="18"/>
                  <w:highlight w:val="yellow"/>
                  <w:shd w:val="clear" w:color="auto" w:fill="FFFFFF"/>
                  <w:rPrChange w:id="444" w:author="Windows 사용자" w:date="2022-12-11T15:44:00Z">
                    <w:rPr>
                      <w:rFonts w:eastAsia="Calibri"/>
                      <w:sz w:val="18"/>
                      <w:szCs w:val="18"/>
                      <w:u w:val="single" w:color="000000"/>
                      <w:shd w:val="clear" w:color="auto" w:fill="FFFFFF"/>
                    </w:rPr>
                  </w:rPrChange>
                </w:rPr>
                <w:t>“</w:t>
              </w:r>
              <w:r w:rsidRPr="008C5523">
                <w:rPr>
                  <w:rFonts w:ascii="Malgun Gothic" w:eastAsia="Malgun Gothic" w:hAnsi="Malgun Gothic" w:cs="Malgun Gothic" w:hint="eastAsia"/>
                  <w:sz w:val="18"/>
                  <w:szCs w:val="18"/>
                  <w:highlight w:val="yellow"/>
                  <w:shd w:val="clear" w:color="auto" w:fill="FFFFFF"/>
                  <w:rPrChange w:id="445" w:author="Windows 사용자" w:date="2022-12-11T15:44:00Z">
                    <w:rPr>
                      <w:rFonts w:ascii="Malgun Gothic" w:eastAsia="Malgun Gothic" w:hAnsi="Malgun Gothic" w:cs="Malgun Gothic" w:hint="eastAsia"/>
                      <w:sz w:val="18"/>
                      <w:szCs w:val="18"/>
                      <w:u w:val="single" w:color="000000"/>
                      <w:shd w:val="clear" w:color="auto" w:fill="FFFFFF"/>
                    </w:rPr>
                  </w:rPrChange>
                </w:rPr>
                <w:t>또</w:t>
              </w:r>
              <w:r w:rsidRPr="008C5523">
                <w:rPr>
                  <w:rFonts w:eastAsia="Calibri" w:hAnsi="Calibri" w:cs="Calibri"/>
                  <w:sz w:val="18"/>
                  <w:szCs w:val="18"/>
                  <w:highlight w:val="yellow"/>
                  <w:shd w:val="clear" w:color="auto" w:fill="FFFFFF"/>
                  <w:rPrChange w:id="446"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47" w:author="Windows 사용자" w:date="2022-12-11T15:44:00Z">
                    <w:rPr>
                      <w:rFonts w:ascii="Malgun Gothic" w:eastAsia="Malgun Gothic" w:hAnsi="Malgun Gothic" w:cs="Malgun Gothic" w:hint="eastAsia"/>
                      <w:sz w:val="18"/>
                      <w:szCs w:val="18"/>
                      <w:u w:val="single" w:color="000000"/>
                      <w:shd w:val="clear" w:color="auto" w:fill="FFFFFF"/>
                    </w:rPr>
                  </w:rPrChange>
                </w:rPr>
                <w:t>다른</w:t>
              </w:r>
              <w:r w:rsidRPr="008C5523">
                <w:rPr>
                  <w:rFonts w:eastAsia="Calibri" w:hAnsi="Calibri" w:cs="Calibri"/>
                  <w:sz w:val="18"/>
                  <w:szCs w:val="18"/>
                  <w:highlight w:val="yellow"/>
                  <w:shd w:val="clear" w:color="auto" w:fill="FFFFFF"/>
                  <w:rPrChange w:id="448"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49" w:author="Windows 사용자" w:date="2022-12-11T15:44:00Z">
                    <w:rPr>
                      <w:rFonts w:ascii="Malgun Gothic" w:eastAsia="Malgun Gothic" w:hAnsi="Malgun Gothic" w:cs="Malgun Gothic" w:hint="eastAsia"/>
                      <w:sz w:val="18"/>
                      <w:szCs w:val="18"/>
                      <w:u w:val="single" w:color="000000"/>
                      <w:shd w:val="clear" w:color="auto" w:fill="FFFFFF"/>
                    </w:rPr>
                  </w:rPrChange>
                </w:rPr>
                <w:t>선물</w:t>
              </w:r>
              <w:r w:rsidRPr="008C5523">
                <w:rPr>
                  <w:rFonts w:eastAsia="Calibri"/>
                  <w:sz w:val="18"/>
                  <w:szCs w:val="18"/>
                  <w:highlight w:val="yellow"/>
                  <w:shd w:val="clear" w:color="auto" w:fill="FFFFFF"/>
                  <w:rPrChange w:id="450" w:author="Windows 사용자" w:date="2022-12-11T15:44:00Z">
                    <w:rPr>
                      <w:rFonts w:eastAsia="Calibri"/>
                      <w:sz w:val="18"/>
                      <w:szCs w:val="18"/>
                      <w:u w:val="single" w:color="000000"/>
                      <w:shd w:val="clear" w:color="auto" w:fill="FFFFFF"/>
                    </w:rPr>
                  </w:rPrChange>
                </w:rPr>
                <w:t>”</w:t>
              </w:r>
              <w:r w:rsidRPr="008C5523">
                <w:rPr>
                  <w:rFonts w:ascii="Malgun Gothic" w:eastAsia="Malgun Gothic" w:hAnsi="Malgun Gothic" w:cs="Malgun Gothic" w:hint="eastAsia"/>
                  <w:sz w:val="18"/>
                  <w:szCs w:val="18"/>
                  <w:highlight w:val="yellow"/>
                  <w:shd w:val="clear" w:color="auto" w:fill="FFFFFF"/>
                  <w:rPrChange w:id="451" w:author="Windows 사용자" w:date="2022-12-11T15:44:00Z">
                    <w:rPr>
                      <w:rFonts w:ascii="Malgun Gothic" w:eastAsia="Malgun Gothic" w:hAnsi="Malgun Gothic" w:cs="Malgun Gothic" w:hint="eastAsia"/>
                      <w:sz w:val="18"/>
                      <w:szCs w:val="18"/>
                      <w:u w:val="single" w:color="000000"/>
                      <w:shd w:val="clear" w:color="auto" w:fill="FFFFFF"/>
                    </w:rPr>
                  </w:rPrChange>
                </w:rPr>
                <w:t>을</w:t>
              </w:r>
              <w:r w:rsidRPr="008C5523">
                <w:rPr>
                  <w:rFonts w:eastAsia="Calibri" w:hAnsi="Calibri" w:cs="Calibri"/>
                  <w:sz w:val="18"/>
                  <w:szCs w:val="18"/>
                  <w:highlight w:val="yellow"/>
                  <w:shd w:val="clear" w:color="auto" w:fill="FFFFFF"/>
                  <w:rPrChange w:id="452"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53" w:author="Windows 사용자" w:date="2022-12-11T15:44:00Z">
                    <w:rPr>
                      <w:rFonts w:ascii="Malgun Gothic" w:eastAsia="Malgun Gothic" w:hAnsi="Malgun Gothic" w:cs="Malgun Gothic" w:hint="eastAsia"/>
                      <w:sz w:val="18"/>
                      <w:szCs w:val="18"/>
                      <w:u w:val="single" w:color="000000"/>
                      <w:shd w:val="clear" w:color="auto" w:fill="FFFFFF"/>
                    </w:rPr>
                  </w:rPrChange>
                </w:rPr>
                <w:t>재창조하지</w:t>
              </w:r>
              <w:r w:rsidRPr="008C5523">
                <w:rPr>
                  <w:rFonts w:eastAsia="Calibri" w:hAnsi="Calibri" w:cs="Calibri"/>
                  <w:sz w:val="18"/>
                  <w:szCs w:val="18"/>
                  <w:highlight w:val="yellow"/>
                  <w:shd w:val="clear" w:color="auto" w:fill="FFFFFF"/>
                  <w:rPrChange w:id="454"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55" w:author="Windows 사용자" w:date="2022-12-11T15:44:00Z">
                    <w:rPr>
                      <w:rFonts w:ascii="Malgun Gothic" w:eastAsia="Malgun Gothic" w:hAnsi="Malgun Gothic" w:cs="Malgun Gothic" w:hint="eastAsia"/>
                      <w:sz w:val="18"/>
                      <w:szCs w:val="18"/>
                      <w:u w:val="single" w:color="000000"/>
                      <w:shd w:val="clear" w:color="auto" w:fill="FFFFFF"/>
                    </w:rPr>
                  </w:rPrChange>
                </w:rPr>
                <w:t>않으시고</w:t>
              </w:r>
              <w:r w:rsidRPr="008C5523">
                <w:rPr>
                  <w:rFonts w:eastAsia="Calibri"/>
                  <w:sz w:val="18"/>
                  <w:szCs w:val="18"/>
                  <w:highlight w:val="yellow"/>
                  <w:shd w:val="clear" w:color="auto" w:fill="FFFFFF"/>
                  <w:rPrChange w:id="456" w:author="Windows 사용자" w:date="2022-12-11T15:44: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57" w:author="Windows 사용자" w:date="2022-12-11T15:44:00Z">
                    <w:rPr>
                      <w:rFonts w:ascii="Malgun Gothic" w:eastAsia="Malgun Gothic" w:hAnsi="Malgun Gothic" w:cs="Malgun Gothic" w:hint="eastAsia"/>
                      <w:sz w:val="18"/>
                      <w:szCs w:val="18"/>
                      <w:u w:val="single" w:color="000000"/>
                      <w:shd w:val="clear" w:color="auto" w:fill="FFFFFF"/>
                    </w:rPr>
                  </w:rPrChange>
                </w:rPr>
                <w:t>모든</w:t>
              </w:r>
              <w:r w:rsidRPr="008C5523">
                <w:rPr>
                  <w:rFonts w:eastAsia="Calibri" w:hAnsi="Calibri" w:cs="Calibri"/>
                  <w:sz w:val="18"/>
                  <w:szCs w:val="18"/>
                  <w:highlight w:val="yellow"/>
                  <w:shd w:val="clear" w:color="auto" w:fill="FFFFFF"/>
                  <w:rPrChange w:id="458"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59" w:author="Windows 사용자" w:date="2022-12-11T15:44:00Z">
                    <w:rPr>
                      <w:rFonts w:ascii="Malgun Gothic" w:eastAsia="Malgun Gothic" w:hAnsi="Malgun Gothic" w:cs="Malgun Gothic" w:hint="eastAsia"/>
                      <w:sz w:val="18"/>
                      <w:szCs w:val="18"/>
                      <w:u w:val="single" w:color="000000"/>
                      <w:shd w:val="clear" w:color="auto" w:fill="FFFFFF"/>
                    </w:rPr>
                  </w:rPrChange>
                </w:rPr>
                <w:t>거리</w:t>
              </w:r>
              <w:r w:rsidRPr="008C5523">
                <w:rPr>
                  <w:rFonts w:eastAsia="Calibri"/>
                  <w:sz w:val="18"/>
                  <w:szCs w:val="18"/>
                  <w:highlight w:val="yellow"/>
                  <w:shd w:val="clear" w:color="auto" w:fill="FFFFFF"/>
                  <w:rPrChange w:id="460" w:author="Windows 사용자" w:date="2022-12-11T15:44: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61" w:author="Windows 사용자" w:date="2022-12-11T15:44:00Z">
                    <w:rPr>
                      <w:rFonts w:ascii="Malgun Gothic" w:eastAsia="Malgun Gothic" w:hAnsi="Malgun Gothic" w:cs="Malgun Gothic" w:hint="eastAsia"/>
                      <w:sz w:val="18"/>
                      <w:szCs w:val="18"/>
                      <w:u w:val="single" w:color="000000"/>
                      <w:shd w:val="clear" w:color="auto" w:fill="FFFFFF"/>
                    </w:rPr>
                  </w:rPrChange>
                </w:rPr>
                <w:t>모든</w:t>
              </w:r>
              <w:r w:rsidRPr="008C5523">
                <w:rPr>
                  <w:rFonts w:eastAsia="Calibri" w:hAnsi="Calibri" w:cs="Calibri"/>
                  <w:sz w:val="18"/>
                  <w:szCs w:val="18"/>
                  <w:highlight w:val="yellow"/>
                  <w:shd w:val="clear" w:color="auto" w:fill="FFFFFF"/>
                  <w:rPrChange w:id="462"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63" w:author="Windows 사용자" w:date="2022-12-11T15:44:00Z">
                    <w:rPr>
                      <w:rFonts w:ascii="Malgun Gothic" w:eastAsia="Malgun Gothic" w:hAnsi="Malgun Gothic" w:cs="Malgun Gothic" w:hint="eastAsia"/>
                      <w:sz w:val="18"/>
                      <w:szCs w:val="18"/>
                      <w:u w:val="single" w:color="000000"/>
                      <w:shd w:val="clear" w:color="auto" w:fill="FFFFFF"/>
                    </w:rPr>
                  </w:rPrChange>
                </w:rPr>
                <w:t>고독</w:t>
              </w:r>
              <w:r w:rsidRPr="008C5523">
                <w:rPr>
                  <w:rFonts w:eastAsia="Calibri"/>
                  <w:sz w:val="18"/>
                  <w:szCs w:val="18"/>
                  <w:highlight w:val="yellow"/>
                  <w:shd w:val="clear" w:color="auto" w:fill="FFFFFF"/>
                  <w:rPrChange w:id="464" w:author="Windows 사용자" w:date="2022-12-11T15:44: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65" w:author="Windows 사용자" w:date="2022-12-11T15:44:00Z">
                    <w:rPr>
                      <w:rFonts w:ascii="Malgun Gothic" w:eastAsia="Malgun Gothic" w:hAnsi="Malgun Gothic" w:cs="Malgun Gothic" w:hint="eastAsia"/>
                      <w:sz w:val="18"/>
                      <w:szCs w:val="18"/>
                      <w:u w:val="single" w:color="000000"/>
                      <w:shd w:val="clear" w:color="auto" w:fill="FFFFFF"/>
                    </w:rPr>
                  </w:rPrChange>
                </w:rPr>
                <w:t>모든</w:t>
              </w:r>
              <w:r w:rsidRPr="008C5523">
                <w:rPr>
                  <w:rFonts w:eastAsia="Calibri" w:hAnsi="Calibri" w:cs="Calibri"/>
                  <w:sz w:val="18"/>
                  <w:szCs w:val="18"/>
                  <w:highlight w:val="yellow"/>
                  <w:shd w:val="clear" w:color="auto" w:fill="FFFFFF"/>
                  <w:rPrChange w:id="466"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67" w:author="Windows 사용자" w:date="2022-12-11T15:44:00Z">
                    <w:rPr>
                      <w:rFonts w:ascii="Malgun Gothic" w:eastAsia="Malgun Gothic" w:hAnsi="Malgun Gothic" w:cs="Malgun Gothic" w:hint="eastAsia"/>
                      <w:sz w:val="18"/>
                      <w:szCs w:val="18"/>
                      <w:u w:val="single" w:color="000000"/>
                      <w:shd w:val="clear" w:color="auto" w:fill="FFFFFF"/>
                    </w:rPr>
                  </w:rPrChange>
                </w:rPr>
                <w:t>버림을</w:t>
              </w:r>
              <w:r w:rsidRPr="008C5523">
                <w:rPr>
                  <w:rFonts w:eastAsia="Calibri" w:hAnsi="Calibri" w:cs="Calibri"/>
                  <w:sz w:val="18"/>
                  <w:szCs w:val="18"/>
                  <w:highlight w:val="yellow"/>
                  <w:shd w:val="clear" w:color="auto" w:fill="FFFFFF"/>
                  <w:rPrChange w:id="468"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69" w:author="Windows 사용자" w:date="2022-12-11T15:44:00Z">
                    <w:rPr>
                      <w:rFonts w:ascii="Malgun Gothic" w:eastAsia="Malgun Gothic" w:hAnsi="Malgun Gothic" w:cs="Malgun Gothic" w:hint="eastAsia"/>
                      <w:sz w:val="18"/>
                      <w:szCs w:val="18"/>
                      <w:u w:val="single" w:color="000000"/>
                      <w:shd w:val="clear" w:color="auto" w:fill="FFFFFF"/>
                    </w:rPr>
                  </w:rPrChange>
                </w:rPr>
                <w:t>정복하시는</w:t>
              </w:r>
              <w:r w:rsidRPr="008C5523">
                <w:rPr>
                  <w:rFonts w:eastAsia="Calibri" w:hAnsi="Calibri" w:cs="Calibri"/>
                  <w:sz w:val="18"/>
                  <w:szCs w:val="18"/>
                  <w:highlight w:val="yellow"/>
                  <w:shd w:val="clear" w:color="auto" w:fill="FFFFFF"/>
                  <w:rPrChange w:id="470"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71" w:author="Windows 사용자" w:date="2022-12-11T15:44:00Z">
                    <w:rPr>
                      <w:rFonts w:ascii="Malgun Gothic" w:eastAsia="Malgun Gothic" w:hAnsi="Malgun Gothic" w:cs="Malgun Gothic" w:hint="eastAsia"/>
                      <w:sz w:val="18"/>
                      <w:szCs w:val="18"/>
                      <w:u w:val="single" w:color="000000"/>
                      <w:shd w:val="clear" w:color="auto" w:fill="FFFFFF"/>
                    </w:rPr>
                  </w:rPrChange>
                </w:rPr>
                <w:t>그분의</w:t>
              </w:r>
              <w:r w:rsidRPr="008C5523">
                <w:rPr>
                  <w:rFonts w:eastAsia="Calibri" w:hAnsi="Calibri" w:cs="Calibri"/>
                  <w:sz w:val="18"/>
                  <w:szCs w:val="18"/>
                  <w:highlight w:val="yellow"/>
                  <w:shd w:val="clear" w:color="auto" w:fill="FFFFFF"/>
                  <w:rPrChange w:id="472"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73" w:author="Windows 사용자" w:date="2022-12-11T15:44:00Z">
                    <w:rPr>
                      <w:rFonts w:ascii="Malgun Gothic" w:eastAsia="Malgun Gothic" w:hAnsi="Malgun Gothic" w:cs="Malgun Gothic" w:hint="eastAsia"/>
                      <w:sz w:val="18"/>
                      <w:szCs w:val="18"/>
                      <w:u w:val="single" w:color="000000"/>
                      <w:shd w:val="clear" w:color="auto" w:fill="FFFFFF"/>
                    </w:rPr>
                  </w:rPrChange>
                </w:rPr>
                <w:t>사랑으로</w:t>
              </w:r>
              <w:r w:rsidRPr="008C5523">
                <w:rPr>
                  <w:rFonts w:eastAsia="Calibri"/>
                  <w:sz w:val="18"/>
                  <w:szCs w:val="18"/>
                  <w:highlight w:val="yellow"/>
                  <w:shd w:val="clear" w:color="auto" w:fill="FFFFFF"/>
                  <w:rPrChange w:id="474" w:author="Windows 사용자" w:date="2022-12-11T15:44: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75" w:author="Windows 사용자" w:date="2022-12-11T15:44:00Z">
                    <w:rPr>
                      <w:rFonts w:ascii="Malgun Gothic" w:eastAsia="Malgun Gothic" w:hAnsi="Malgun Gothic" w:cs="Malgun Gothic" w:hint="eastAsia"/>
                      <w:sz w:val="18"/>
                      <w:szCs w:val="18"/>
                      <w:u w:val="single" w:color="000000"/>
                      <w:shd w:val="clear" w:color="auto" w:fill="FFFFFF"/>
                    </w:rPr>
                  </w:rPrChange>
                </w:rPr>
                <w:t>우리의</w:t>
              </w:r>
              <w:r w:rsidRPr="008C5523">
                <w:rPr>
                  <w:rFonts w:eastAsia="Calibri" w:hAnsi="Calibri" w:cs="Calibri"/>
                  <w:sz w:val="18"/>
                  <w:szCs w:val="18"/>
                  <w:highlight w:val="yellow"/>
                  <w:shd w:val="clear" w:color="auto" w:fill="FFFFFF"/>
                  <w:rPrChange w:id="476"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77" w:author="Windows 사용자" w:date="2022-12-11T15:44:00Z">
                    <w:rPr>
                      <w:rFonts w:ascii="Malgun Gothic" w:eastAsia="Malgun Gothic" w:hAnsi="Malgun Gothic" w:cs="Malgun Gothic" w:hint="eastAsia"/>
                      <w:sz w:val="18"/>
                      <w:szCs w:val="18"/>
                      <w:u w:val="single" w:color="000000"/>
                      <w:shd w:val="clear" w:color="auto" w:fill="FFFFFF"/>
                    </w:rPr>
                  </w:rPrChange>
                </w:rPr>
                <w:t>현재를</w:t>
              </w:r>
              <w:r w:rsidRPr="008C5523">
                <w:rPr>
                  <w:rFonts w:eastAsia="Calibri" w:hAnsi="Calibri" w:cs="Calibri"/>
                  <w:sz w:val="18"/>
                  <w:szCs w:val="18"/>
                  <w:highlight w:val="yellow"/>
                  <w:shd w:val="clear" w:color="auto" w:fill="FFFFFF"/>
                  <w:rPrChange w:id="478"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79" w:author="Windows 사용자" w:date="2022-12-11T15:44:00Z">
                    <w:rPr>
                      <w:rFonts w:ascii="Malgun Gothic" w:eastAsia="Malgun Gothic" w:hAnsi="Malgun Gothic" w:cs="Malgun Gothic" w:hint="eastAsia"/>
                      <w:sz w:val="18"/>
                      <w:szCs w:val="18"/>
                      <w:u w:val="single" w:color="000000"/>
                      <w:shd w:val="clear" w:color="auto" w:fill="FFFFFF"/>
                    </w:rPr>
                  </w:rPrChange>
                </w:rPr>
                <w:t>새롭게</w:t>
              </w:r>
              <w:r w:rsidRPr="008C5523">
                <w:rPr>
                  <w:rFonts w:eastAsia="Calibri" w:hAnsi="Calibri" w:cs="Calibri"/>
                  <w:sz w:val="18"/>
                  <w:szCs w:val="18"/>
                  <w:highlight w:val="yellow"/>
                  <w:shd w:val="clear" w:color="auto" w:fill="FFFFFF"/>
                  <w:rPrChange w:id="480"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81" w:author="Windows 사용자" w:date="2022-12-11T15:44:00Z">
                    <w:rPr>
                      <w:rFonts w:ascii="Malgun Gothic" w:eastAsia="Malgun Gothic" w:hAnsi="Malgun Gothic" w:cs="Malgun Gothic" w:hint="eastAsia"/>
                      <w:sz w:val="18"/>
                      <w:szCs w:val="18"/>
                      <w:u w:val="single" w:color="000000"/>
                      <w:shd w:val="clear" w:color="auto" w:fill="FFFFFF"/>
                    </w:rPr>
                  </w:rPrChange>
                </w:rPr>
                <w:t>하고</w:t>
              </w:r>
              <w:r w:rsidRPr="008C5523">
                <w:rPr>
                  <w:rFonts w:eastAsia="Calibri" w:hAnsi="Calibri" w:cs="Calibri"/>
                  <w:sz w:val="18"/>
                  <w:szCs w:val="18"/>
                  <w:highlight w:val="yellow"/>
                  <w:shd w:val="clear" w:color="auto" w:fill="FFFFFF"/>
                  <w:rPrChange w:id="482"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83" w:author="Windows 사용자" w:date="2022-12-11T15:44:00Z">
                    <w:rPr>
                      <w:rFonts w:ascii="Malgun Gothic" w:eastAsia="Malgun Gothic" w:hAnsi="Malgun Gothic" w:cs="Malgun Gothic" w:hint="eastAsia"/>
                      <w:sz w:val="18"/>
                      <w:szCs w:val="18"/>
                      <w:u w:val="single" w:color="000000"/>
                      <w:shd w:val="clear" w:color="auto" w:fill="FFFFFF"/>
                    </w:rPr>
                  </w:rPrChange>
                </w:rPr>
                <w:t>재창조하기로</w:t>
              </w:r>
              <w:r w:rsidRPr="008C5523">
                <w:rPr>
                  <w:rFonts w:eastAsia="Calibri" w:hAnsi="Calibri" w:cs="Calibri"/>
                  <w:sz w:val="18"/>
                  <w:szCs w:val="18"/>
                  <w:highlight w:val="yellow"/>
                  <w:shd w:val="clear" w:color="auto" w:fill="FFFFFF"/>
                  <w:rPrChange w:id="484"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85" w:author="Windows 사용자" w:date="2022-12-11T15:44:00Z">
                    <w:rPr>
                      <w:rFonts w:ascii="Malgun Gothic" w:eastAsia="Malgun Gothic" w:hAnsi="Malgun Gothic" w:cs="Malgun Gothic" w:hint="eastAsia"/>
                      <w:sz w:val="18"/>
                      <w:szCs w:val="18"/>
                      <w:u w:val="single" w:color="000000"/>
                      <w:shd w:val="clear" w:color="auto" w:fill="FFFFFF"/>
                    </w:rPr>
                  </w:rPrChange>
                </w:rPr>
                <w:t>선택하신</w:t>
              </w:r>
              <w:r w:rsidRPr="008C5523">
                <w:rPr>
                  <w:rFonts w:eastAsia="Calibri" w:hAnsi="Calibri" w:cs="Calibri"/>
                  <w:sz w:val="18"/>
                  <w:szCs w:val="18"/>
                  <w:highlight w:val="yellow"/>
                  <w:shd w:val="clear" w:color="auto" w:fill="FFFFFF"/>
                  <w:rPrChange w:id="486"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87" w:author="Windows 사용자" w:date="2022-12-11T15:44:00Z">
                    <w:rPr>
                      <w:rFonts w:ascii="Malgun Gothic" w:eastAsia="Malgun Gothic" w:hAnsi="Malgun Gothic" w:cs="Malgun Gothic" w:hint="eastAsia"/>
                      <w:sz w:val="18"/>
                      <w:szCs w:val="18"/>
                      <w:u w:val="single" w:color="000000"/>
                      <w:shd w:val="clear" w:color="auto" w:fill="FFFFFF"/>
                    </w:rPr>
                  </w:rPrChange>
                </w:rPr>
                <w:t>것입니다</w:t>
              </w:r>
              <w:r w:rsidRPr="008C5523">
                <w:rPr>
                  <w:rFonts w:eastAsia="Calibri"/>
                  <w:sz w:val="18"/>
                  <w:szCs w:val="18"/>
                  <w:highlight w:val="yellow"/>
                  <w:shd w:val="clear" w:color="auto" w:fill="FFFFFF"/>
                  <w:rPrChange w:id="488" w:author="Windows 사용자" w:date="2022-12-11T15:44: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89" w:author="Windows 사용자" w:date="2022-12-11T15:44:00Z">
                    <w:rPr>
                      <w:rFonts w:ascii="Malgun Gothic" w:eastAsia="Malgun Gothic" w:hAnsi="Malgun Gothic" w:cs="Malgun Gothic" w:hint="eastAsia"/>
                      <w:sz w:val="18"/>
                      <w:szCs w:val="18"/>
                      <w:u w:val="single" w:color="000000"/>
                      <w:shd w:val="clear" w:color="auto" w:fill="FFFFFF"/>
                    </w:rPr>
                  </w:rPrChange>
                </w:rPr>
                <w:t>거룩한</w:t>
              </w:r>
              <w:r w:rsidRPr="008C5523">
                <w:rPr>
                  <w:rFonts w:eastAsia="Calibri" w:hAnsi="Calibri" w:cs="Calibri"/>
                  <w:sz w:val="18"/>
                  <w:szCs w:val="18"/>
                  <w:highlight w:val="yellow"/>
                  <w:shd w:val="clear" w:color="auto" w:fill="FFFFFF"/>
                  <w:rPrChange w:id="490"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91" w:author="Windows 사용자" w:date="2022-12-11T15:44:00Z">
                    <w:rPr>
                      <w:rFonts w:ascii="Malgun Gothic" w:eastAsia="Malgun Gothic" w:hAnsi="Malgun Gothic" w:cs="Malgun Gothic" w:hint="eastAsia"/>
                      <w:sz w:val="18"/>
                      <w:szCs w:val="18"/>
                      <w:u w:val="single" w:color="000000"/>
                      <w:shd w:val="clear" w:color="auto" w:fill="FFFFFF"/>
                    </w:rPr>
                  </w:rPrChange>
                </w:rPr>
                <w:t>육화의</w:t>
              </w:r>
              <w:r w:rsidRPr="008C5523">
                <w:rPr>
                  <w:rFonts w:eastAsia="Calibri" w:hAnsi="Calibri" w:cs="Calibri"/>
                  <w:sz w:val="18"/>
                  <w:szCs w:val="18"/>
                  <w:highlight w:val="yellow"/>
                  <w:shd w:val="clear" w:color="auto" w:fill="FFFFFF"/>
                  <w:rPrChange w:id="492"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93" w:author="Windows 사용자" w:date="2022-12-11T15:44:00Z">
                    <w:rPr>
                      <w:rFonts w:ascii="Malgun Gothic" w:eastAsia="Malgun Gothic" w:hAnsi="Malgun Gothic" w:cs="Malgun Gothic" w:hint="eastAsia"/>
                      <w:sz w:val="18"/>
                      <w:szCs w:val="18"/>
                      <w:u w:val="single" w:color="000000"/>
                      <w:shd w:val="clear" w:color="auto" w:fill="FFFFFF"/>
                    </w:rPr>
                  </w:rPrChange>
                </w:rPr>
                <w:t>신비를</w:t>
              </w:r>
              <w:r w:rsidRPr="008C5523">
                <w:rPr>
                  <w:rFonts w:eastAsia="Calibri" w:hAnsi="Calibri" w:cs="Calibri"/>
                  <w:sz w:val="18"/>
                  <w:szCs w:val="18"/>
                  <w:highlight w:val="yellow"/>
                  <w:shd w:val="clear" w:color="auto" w:fill="FFFFFF"/>
                  <w:rPrChange w:id="494"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95" w:author="Windows 사용자" w:date="2022-12-11T15:44:00Z">
                    <w:rPr>
                      <w:rFonts w:ascii="Malgun Gothic" w:eastAsia="Malgun Gothic" w:hAnsi="Malgun Gothic" w:cs="Malgun Gothic" w:hint="eastAsia"/>
                      <w:sz w:val="18"/>
                      <w:szCs w:val="18"/>
                      <w:u w:val="single" w:color="000000"/>
                      <w:shd w:val="clear" w:color="auto" w:fill="FFFFFF"/>
                    </w:rPr>
                  </w:rPrChange>
                </w:rPr>
                <w:t>통해</w:t>
              </w:r>
              <w:r w:rsidRPr="008C5523">
                <w:rPr>
                  <w:rFonts w:eastAsia="Calibri"/>
                  <w:sz w:val="18"/>
                  <w:szCs w:val="18"/>
                  <w:highlight w:val="yellow"/>
                  <w:shd w:val="clear" w:color="auto" w:fill="FFFFFF"/>
                  <w:rPrChange w:id="496" w:author="Windows 사용자" w:date="2022-12-11T15:44: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97" w:author="Windows 사용자" w:date="2022-12-11T15:44:00Z">
                    <w:rPr>
                      <w:rFonts w:ascii="Malgun Gothic" w:eastAsia="Malgun Gothic" w:hAnsi="Malgun Gothic" w:cs="Malgun Gothic" w:hint="eastAsia"/>
                      <w:sz w:val="18"/>
                      <w:szCs w:val="18"/>
                      <w:u w:val="single" w:color="000000"/>
                      <w:shd w:val="clear" w:color="auto" w:fill="FFFFFF"/>
                    </w:rPr>
                  </w:rPrChange>
                </w:rPr>
                <w:t>인간의</w:t>
              </w:r>
              <w:r w:rsidRPr="008C5523">
                <w:rPr>
                  <w:rFonts w:eastAsia="Calibri" w:hAnsi="Calibri" w:cs="Calibri"/>
                  <w:sz w:val="18"/>
                  <w:szCs w:val="18"/>
                  <w:highlight w:val="yellow"/>
                  <w:shd w:val="clear" w:color="auto" w:fill="FFFFFF"/>
                  <w:rPrChange w:id="498"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499" w:author="Windows 사용자" w:date="2022-12-11T15:44:00Z">
                    <w:rPr>
                      <w:rFonts w:ascii="Malgun Gothic" w:eastAsia="Malgun Gothic" w:hAnsi="Malgun Gothic" w:cs="Malgun Gothic" w:hint="eastAsia"/>
                      <w:sz w:val="18"/>
                      <w:szCs w:val="18"/>
                      <w:u w:val="single" w:color="000000"/>
                      <w:shd w:val="clear" w:color="auto" w:fill="FFFFFF"/>
                    </w:rPr>
                  </w:rPrChange>
                </w:rPr>
                <w:t>사랑에</w:t>
              </w:r>
              <w:r w:rsidRPr="008C5523">
                <w:rPr>
                  <w:rFonts w:eastAsia="Calibri" w:hAnsi="Calibri" w:cs="Calibri"/>
                  <w:sz w:val="18"/>
                  <w:szCs w:val="18"/>
                  <w:highlight w:val="yellow"/>
                  <w:shd w:val="clear" w:color="auto" w:fill="FFFFFF"/>
                  <w:rPrChange w:id="500"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01" w:author="Windows 사용자" w:date="2022-12-11T15:44:00Z">
                    <w:rPr>
                      <w:rFonts w:ascii="Malgun Gothic" w:eastAsia="Malgun Gothic" w:hAnsi="Malgun Gothic" w:cs="Malgun Gothic" w:hint="eastAsia"/>
                      <w:sz w:val="18"/>
                      <w:szCs w:val="18"/>
                      <w:u w:val="single" w:color="000000"/>
                      <w:shd w:val="clear" w:color="auto" w:fill="FFFFFF"/>
                    </w:rPr>
                  </w:rPrChange>
                </w:rPr>
                <w:t>대한</w:t>
              </w:r>
              <w:r w:rsidRPr="008C5523">
                <w:rPr>
                  <w:rFonts w:eastAsia="Calibri" w:hAnsi="Calibri" w:cs="Calibri"/>
                  <w:sz w:val="18"/>
                  <w:szCs w:val="18"/>
                  <w:highlight w:val="yellow"/>
                  <w:shd w:val="clear" w:color="auto" w:fill="FFFFFF"/>
                  <w:rPrChange w:id="502"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03" w:author="Windows 사용자" w:date="2022-12-11T15:44:00Z">
                    <w:rPr>
                      <w:rFonts w:ascii="Malgun Gothic" w:eastAsia="Malgun Gothic" w:hAnsi="Malgun Gothic" w:cs="Malgun Gothic" w:hint="eastAsia"/>
                      <w:sz w:val="18"/>
                      <w:szCs w:val="18"/>
                      <w:u w:val="single" w:color="000000"/>
                      <w:shd w:val="clear" w:color="auto" w:fill="FFFFFF"/>
                    </w:rPr>
                  </w:rPrChange>
                </w:rPr>
                <w:t>영원함은</w:t>
              </w:r>
              <w:r w:rsidRPr="008C5523">
                <w:rPr>
                  <w:rFonts w:eastAsia="Calibri" w:hAnsi="Calibri" w:cs="Calibri"/>
                  <w:sz w:val="18"/>
                  <w:szCs w:val="18"/>
                  <w:highlight w:val="yellow"/>
                  <w:shd w:val="clear" w:color="auto" w:fill="FFFFFF"/>
                  <w:rPrChange w:id="504" w:author="Windows 사용자" w:date="2022-12-11T15:44:00Z">
                    <w:rPr>
                      <w:rFonts w:eastAsia="Calibri" w:hAnsi="Calibri" w:cs="Calibri"/>
                      <w:sz w:val="18"/>
                      <w:szCs w:val="18"/>
                      <w:u w:val="single" w:color="000000"/>
                      <w:shd w:val="clear" w:color="auto" w:fill="FFFFFF"/>
                    </w:rPr>
                  </w:rPrChange>
                </w:rPr>
                <w:t xml:space="preserve"> </w:t>
              </w:r>
              <w:r w:rsidRPr="008C5523">
                <w:rPr>
                  <w:rFonts w:eastAsia="Calibri"/>
                  <w:sz w:val="18"/>
                  <w:szCs w:val="18"/>
                  <w:highlight w:val="yellow"/>
                  <w:shd w:val="clear" w:color="auto" w:fill="FFFFFF"/>
                  <w:rPrChange w:id="505" w:author="Windows 사용자" w:date="2022-12-11T15:44:00Z">
                    <w:rPr>
                      <w:rFonts w:eastAsia="Calibri"/>
                      <w:sz w:val="18"/>
                      <w:szCs w:val="18"/>
                      <w:u w:val="single" w:color="000000"/>
                      <w:shd w:val="clear" w:color="auto" w:fill="FFFFFF"/>
                    </w:rPr>
                  </w:rPrChange>
                </w:rPr>
                <w:t>"</w:t>
              </w:r>
              <w:r w:rsidRPr="008C5523">
                <w:rPr>
                  <w:rFonts w:ascii="Malgun Gothic" w:eastAsia="Malgun Gothic" w:hAnsi="Malgun Gothic" w:cs="Malgun Gothic" w:hint="eastAsia"/>
                  <w:sz w:val="18"/>
                  <w:szCs w:val="18"/>
                  <w:highlight w:val="yellow"/>
                  <w:shd w:val="clear" w:color="auto" w:fill="FFFFFF"/>
                  <w:rPrChange w:id="506" w:author="Windows 사용자" w:date="2022-12-11T15:44:00Z">
                    <w:rPr>
                      <w:rFonts w:ascii="Malgun Gothic" w:eastAsia="Malgun Gothic" w:hAnsi="Malgun Gothic" w:cs="Malgun Gothic" w:hint="eastAsia"/>
                      <w:sz w:val="18"/>
                      <w:szCs w:val="18"/>
                      <w:u w:val="single" w:color="000000"/>
                      <w:shd w:val="clear" w:color="auto" w:fill="FFFFFF"/>
                    </w:rPr>
                  </w:rPrChange>
                </w:rPr>
                <w:t>유목민</w:t>
              </w:r>
              <w:r w:rsidRPr="008C5523">
                <w:rPr>
                  <w:rFonts w:eastAsia="Calibri"/>
                  <w:sz w:val="18"/>
                  <w:szCs w:val="18"/>
                  <w:highlight w:val="yellow"/>
                  <w:shd w:val="clear" w:color="auto" w:fill="FFFFFF"/>
                  <w:rPrChange w:id="507" w:author="Windows 사용자" w:date="2022-12-11T15:44:00Z">
                    <w:rPr>
                      <w:rFonts w:eastAsia="Calibri"/>
                      <w:sz w:val="18"/>
                      <w:szCs w:val="18"/>
                      <w:u w:val="single" w:color="000000"/>
                      <w:shd w:val="clear" w:color="auto" w:fill="FFFFFF"/>
                    </w:rPr>
                  </w:rPrChange>
                </w:rPr>
                <w:t>"</w:t>
              </w:r>
              <w:r w:rsidRPr="008C5523">
                <w:rPr>
                  <w:rFonts w:ascii="Malgun Gothic" w:eastAsia="Malgun Gothic" w:hAnsi="Malgun Gothic" w:cs="Malgun Gothic" w:hint="eastAsia"/>
                  <w:sz w:val="18"/>
                  <w:szCs w:val="18"/>
                  <w:highlight w:val="yellow"/>
                  <w:shd w:val="clear" w:color="auto" w:fill="FFFFFF"/>
                  <w:rPrChange w:id="508" w:author="Windows 사용자" w:date="2022-12-11T15:44:00Z">
                    <w:rPr>
                      <w:rFonts w:ascii="Malgun Gothic" w:eastAsia="Malgun Gothic" w:hAnsi="Malgun Gothic" w:cs="Malgun Gothic" w:hint="eastAsia"/>
                      <w:sz w:val="18"/>
                      <w:szCs w:val="18"/>
                      <w:u w:val="single" w:color="000000"/>
                      <w:shd w:val="clear" w:color="auto" w:fill="FFFFFF"/>
                    </w:rPr>
                  </w:rPrChange>
                </w:rPr>
                <w:t>이</w:t>
              </w:r>
              <w:r w:rsidRPr="008C5523">
                <w:rPr>
                  <w:rFonts w:eastAsia="Calibri" w:hAnsi="Calibri" w:cs="Calibri"/>
                  <w:sz w:val="18"/>
                  <w:szCs w:val="18"/>
                  <w:highlight w:val="yellow"/>
                  <w:shd w:val="clear" w:color="auto" w:fill="FFFFFF"/>
                  <w:rPrChange w:id="509"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10" w:author="Windows 사용자" w:date="2022-12-11T15:44:00Z">
                    <w:rPr>
                      <w:rFonts w:ascii="Malgun Gothic" w:eastAsia="Malgun Gothic" w:hAnsi="Malgun Gothic" w:cs="Malgun Gothic" w:hint="eastAsia"/>
                      <w:sz w:val="18"/>
                      <w:szCs w:val="18"/>
                      <w:u w:val="single" w:color="000000"/>
                      <w:shd w:val="clear" w:color="auto" w:fill="FFFFFF"/>
                    </w:rPr>
                  </w:rPrChange>
                </w:rPr>
                <w:t>되어</w:t>
              </w:r>
              <w:r w:rsidRPr="008C5523">
                <w:rPr>
                  <w:rFonts w:eastAsia="Calibri" w:hAnsi="Calibri" w:cs="Calibri"/>
                  <w:sz w:val="18"/>
                  <w:szCs w:val="18"/>
                  <w:highlight w:val="yellow"/>
                  <w:shd w:val="clear" w:color="auto" w:fill="FFFFFF"/>
                  <w:rPrChange w:id="511"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12" w:author="Windows 사용자" w:date="2022-12-11T15:44:00Z">
                    <w:rPr>
                      <w:rFonts w:ascii="Malgun Gothic" w:eastAsia="Malgun Gothic" w:hAnsi="Malgun Gothic" w:cs="Malgun Gothic" w:hint="eastAsia"/>
                      <w:sz w:val="18"/>
                      <w:szCs w:val="18"/>
                      <w:u w:val="single" w:color="000000"/>
                      <w:shd w:val="clear" w:color="auto" w:fill="FFFFFF"/>
                    </w:rPr>
                  </w:rPrChange>
                </w:rPr>
                <w:t>우리</w:t>
              </w:r>
              <w:r w:rsidRPr="008C5523">
                <w:rPr>
                  <w:rFonts w:eastAsia="Calibri" w:hAnsi="Calibri" w:cs="Calibri"/>
                  <w:sz w:val="18"/>
                  <w:szCs w:val="18"/>
                  <w:highlight w:val="yellow"/>
                  <w:shd w:val="clear" w:color="auto" w:fill="FFFFFF"/>
                  <w:rPrChange w:id="513"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14" w:author="Windows 사용자" w:date="2022-12-11T15:44:00Z">
                    <w:rPr>
                      <w:rFonts w:ascii="Malgun Gothic" w:eastAsia="Malgun Gothic" w:hAnsi="Malgun Gothic" w:cs="Malgun Gothic" w:hint="eastAsia"/>
                      <w:sz w:val="18"/>
                      <w:szCs w:val="18"/>
                      <w:u w:val="single" w:color="000000"/>
                      <w:shd w:val="clear" w:color="auto" w:fill="FFFFFF"/>
                    </w:rPr>
                  </w:rPrChange>
                </w:rPr>
                <w:t>가운데</w:t>
              </w:r>
              <w:r w:rsidRPr="008C5523">
                <w:rPr>
                  <w:rFonts w:eastAsia="Calibri" w:hAnsi="Calibri" w:cs="Calibri"/>
                  <w:sz w:val="18"/>
                  <w:szCs w:val="18"/>
                  <w:highlight w:val="yellow"/>
                  <w:shd w:val="clear" w:color="auto" w:fill="FFFFFF"/>
                  <w:rPrChange w:id="515"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16" w:author="Windows 사용자" w:date="2022-12-11T15:44:00Z">
                    <w:rPr>
                      <w:rFonts w:ascii="Malgun Gothic" w:eastAsia="Malgun Gothic" w:hAnsi="Malgun Gothic" w:cs="Malgun Gothic" w:hint="eastAsia"/>
                      <w:sz w:val="18"/>
                      <w:szCs w:val="18"/>
                      <w:u w:val="single" w:color="000000"/>
                      <w:shd w:val="clear" w:color="auto" w:fill="FFFFFF"/>
                    </w:rPr>
                  </w:rPrChange>
                </w:rPr>
                <w:t>머무시는</w:t>
              </w:r>
              <w:r w:rsidRPr="008C5523">
                <w:rPr>
                  <w:rFonts w:eastAsia="Calibri" w:hAnsi="Calibri" w:cs="Calibri"/>
                  <w:sz w:val="18"/>
                  <w:szCs w:val="18"/>
                  <w:highlight w:val="yellow"/>
                  <w:shd w:val="clear" w:color="auto" w:fill="FFFFFF"/>
                  <w:rPrChange w:id="517"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18" w:author="Windows 사용자" w:date="2022-12-11T15:44:00Z">
                    <w:rPr>
                      <w:rFonts w:ascii="Malgun Gothic" w:eastAsia="Malgun Gothic" w:hAnsi="Malgun Gothic" w:cs="Malgun Gothic" w:hint="eastAsia"/>
                      <w:sz w:val="18"/>
                      <w:szCs w:val="18"/>
                      <w:u w:val="single" w:color="000000"/>
                      <w:shd w:val="clear" w:color="auto" w:fill="FFFFFF"/>
                    </w:rPr>
                  </w:rPrChange>
                </w:rPr>
                <w:t>것을</w:t>
              </w:r>
              <w:r w:rsidRPr="008C5523">
                <w:rPr>
                  <w:rFonts w:eastAsia="Calibri" w:hAnsi="Calibri" w:cs="Calibri"/>
                  <w:sz w:val="18"/>
                  <w:szCs w:val="18"/>
                  <w:highlight w:val="yellow"/>
                  <w:shd w:val="clear" w:color="auto" w:fill="FFFFFF"/>
                  <w:rPrChange w:id="519"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20" w:author="Windows 사용자" w:date="2022-12-11T15:44:00Z">
                    <w:rPr>
                      <w:rFonts w:ascii="Malgun Gothic" w:eastAsia="Malgun Gothic" w:hAnsi="Malgun Gothic" w:cs="Malgun Gothic" w:hint="eastAsia"/>
                      <w:sz w:val="18"/>
                      <w:szCs w:val="18"/>
                      <w:u w:val="single" w:color="000000"/>
                      <w:shd w:val="clear" w:color="auto" w:fill="FFFFFF"/>
                    </w:rPr>
                  </w:rPrChange>
                </w:rPr>
                <w:t>받아들이시고</w:t>
              </w:r>
              <w:r w:rsidRPr="008C5523">
                <w:rPr>
                  <w:rFonts w:eastAsia="Calibri" w:hAnsi="Calibri" w:cs="Calibri"/>
                  <w:sz w:val="18"/>
                  <w:szCs w:val="18"/>
                  <w:highlight w:val="yellow"/>
                  <w:shd w:val="clear" w:color="auto" w:fill="FFFFFF"/>
                  <w:rPrChange w:id="521"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22" w:author="Windows 사용자" w:date="2022-12-11T15:44:00Z">
                    <w:rPr>
                      <w:rFonts w:ascii="Malgun Gothic" w:eastAsia="Malgun Gothic" w:hAnsi="Malgun Gothic" w:cs="Malgun Gothic" w:hint="eastAsia"/>
                      <w:sz w:val="18"/>
                      <w:szCs w:val="18"/>
                      <w:u w:val="single" w:color="000000"/>
                      <w:shd w:val="clear" w:color="auto" w:fill="FFFFFF"/>
                    </w:rPr>
                  </w:rPrChange>
                </w:rPr>
                <w:t>우리</w:t>
              </w:r>
              <w:r w:rsidRPr="008C5523">
                <w:rPr>
                  <w:rFonts w:eastAsia="Calibri" w:hAnsi="Calibri" w:cs="Calibri"/>
                  <w:sz w:val="18"/>
                  <w:szCs w:val="18"/>
                  <w:highlight w:val="yellow"/>
                  <w:shd w:val="clear" w:color="auto" w:fill="FFFFFF"/>
                  <w:rPrChange w:id="523"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24" w:author="Windows 사용자" w:date="2022-12-11T15:44:00Z">
                    <w:rPr>
                      <w:rFonts w:ascii="Malgun Gothic" w:eastAsia="Malgun Gothic" w:hAnsi="Malgun Gothic" w:cs="Malgun Gothic" w:hint="eastAsia"/>
                      <w:sz w:val="18"/>
                      <w:szCs w:val="18"/>
                      <w:u w:val="single" w:color="000000"/>
                      <w:shd w:val="clear" w:color="auto" w:fill="FFFFFF"/>
                    </w:rPr>
                  </w:rPrChange>
                </w:rPr>
                <w:t>시대에</w:t>
              </w:r>
              <w:r w:rsidRPr="008C5523">
                <w:rPr>
                  <w:rFonts w:eastAsia="Calibri" w:hAnsi="Calibri" w:cs="Calibri"/>
                  <w:sz w:val="18"/>
                  <w:szCs w:val="18"/>
                  <w:highlight w:val="yellow"/>
                  <w:shd w:val="clear" w:color="auto" w:fill="FFFFFF"/>
                  <w:rPrChange w:id="525"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26" w:author="Windows 사용자" w:date="2022-12-11T15:44:00Z">
                    <w:rPr>
                      <w:rFonts w:ascii="Malgun Gothic" w:eastAsia="Malgun Gothic" w:hAnsi="Malgun Gothic" w:cs="Malgun Gothic" w:hint="eastAsia"/>
                      <w:sz w:val="18"/>
                      <w:szCs w:val="18"/>
                      <w:u w:val="single" w:color="000000"/>
                      <w:shd w:val="clear" w:color="auto" w:fill="FFFFFF"/>
                    </w:rPr>
                  </w:rPrChange>
                </w:rPr>
                <w:t>그분의</w:t>
              </w:r>
              <w:r w:rsidRPr="008C5523">
                <w:rPr>
                  <w:rFonts w:eastAsia="Calibri" w:hAnsi="Calibri" w:cs="Calibri"/>
                  <w:sz w:val="18"/>
                  <w:szCs w:val="18"/>
                  <w:highlight w:val="yellow"/>
                  <w:shd w:val="clear" w:color="auto" w:fill="FFFFFF"/>
                  <w:rPrChange w:id="527"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28" w:author="Windows 사용자" w:date="2022-12-11T15:44:00Z">
                    <w:rPr>
                      <w:rFonts w:ascii="Malgun Gothic" w:eastAsia="Malgun Gothic" w:hAnsi="Malgun Gothic" w:cs="Malgun Gothic" w:hint="eastAsia"/>
                      <w:sz w:val="18"/>
                      <w:szCs w:val="18"/>
                      <w:u w:val="single" w:color="000000"/>
                      <w:shd w:val="clear" w:color="auto" w:fill="FFFFFF"/>
                    </w:rPr>
                  </w:rPrChange>
                </w:rPr>
                <w:t>천막을</w:t>
              </w:r>
              <w:r w:rsidRPr="008C5523">
                <w:rPr>
                  <w:rFonts w:eastAsia="Calibri" w:hAnsi="Calibri" w:cs="Calibri"/>
                  <w:sz w:val="18"/>
                  <w:szCs w:val="18"/>
                  <w:highlight w:val="yellow"/>
                  <w:shd w:val="clear" w:color="auto" w:fill="FFFFFF"/>
                  <w:rPrChange w:id="529"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30" w:author="Windows 사용자" w:date="2022-12-11T15:44:00Z">
                    <w:rPr>
                      <w:rFonts w:ascii="Malgun Gothic" w:eastAsia="Malgun Gothic" w:hAnsi="Malgun Gothic" w:cs="Malgun Gothic" w:hint="eastAsia"/>
                      <w:sz w:val="18"/>
                      <w:szCs w:val="18"/>
                      <w:u w:val="single" w:color="000000"/>
                      <w:shd w:val="clear" w:color="auto" w:fill="FFFFFF"/>
                    </w:rPr>
                  </w:rPrChange>
                </w:rPr>
                <w:t>치십니다</w:t>
              </w:r>
              <w:r w:rsidRPr="008C5523">
                <w:rPr>
                  <w:rFonts w:eastAsia="Calibri"/>
                  <w:sz w:val="18"/>
                  <w:szCs w:val="18"/>
                  <w:highlight w:val="yellow"/>
                  <w:shd w:val="clear" w:color="auto" w:fill="FFFFFF"/>
                  <w:rPrChange w:id="531" w:author="Windows 사용자" w:date="2022-12-11T15:44: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32" w:author="Windows 사용자" w:date="2022-12-11T15:44:00Z">
                    <w:rPr>
                      <w:rFonts w:ascii="Malgun Gothic" w:eastAsia="Malgun Gothic" w:hAnsi="Malgun Gothic" w:cs="Malgun Gothic" w:hint="eastAsia"/>
                      <w:sz w:val="18"/>
                      <w:szCs w:val="18"/>
                      <w:u w:val="single" w:color="000000"/>
                      <w:shd w:val="clear" w:color="auto" w:fill="FFFFFF"/>
                    </w:rPr>
                  </w:rPrChange>
                </w:rPr>
                <w:t>임마누엘과</w:t>
              </w:r>
              <w:r w:rsidRPr="008C5523">
                <w:rPr>
                  <w:rFonts w:eastAsia="Calibri" w:hAnsi="Calibri" w:cs="Calibri"/>
                  <w:sz w:val="18"/>
                  <w:szCs w:val="18"/>
                  <w:highlight w:val="yellow"/>
                  <w:shd w:val="clear" w:color="auto" w:fill="FFFFFF"/>
                  <w:rPrChange w:id="533"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34" w:author="Windows 사용자" w:date="2022-12-11T15:44:00Z">
                    <w:rPr>
                      <w:rFonts w:ascii="Malgun Gothic" w:eastAsia="Malgun Gothic" w:hAnsi="Malgun Gothic" w:cs="Malgun Gothic" w:hint="eastAsia"/>
                      <w:sz w:val="18"/>
                      <w:szCs w:val="18"/>
                      <w:u w:val="single" w:color="000000"/>
                      <w:shd w:val="clear" w:color="auto" w:fill="FFFFFF"/>
                    </w:rPr>
                  </w:rPrChange>
                </w:rPr>
                <w:t>동행하시는</w:t>
              </w:r>
              <w:r w:rsidRPr="008C5523">
                <w:rPr>
                  <w:rFonts w:eastAsia="Calibri" w:hAnsi="Calibri" w:cs="Calibri"/>
                  <w:sz w:val="18"/>
                  <w:szCs w:val="18"/>
                  <w:highlight w:val="yellow"/>
                  <w:shd w:val="clear" w:color="auto" w:fill="FFFFFF"/>
                  <w:rPrChange w:id="535"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36" w:author="Windows 사용자" w:date="2022-12-11T15:44:00Z">
                    <w:rPr>
                      <w:rFonts w:ascii="Malgun Gothic" w:eastAsia="Malgun Gothic" w:hAnsi="Malgun Gothic" w:cs="Malgun Gothic" w:hint="eastAsia"/>
                      <w:sz w:val="18"/>
                      <w:szCs w:val="18"/>
                      <w:u w:val="single" w:color="000000"/>
                      <w:shd w:val="clear" w:color="auto" w:fill="FFFFFF"/>
                    </w:rPr>
                  </w:rPrChange>
                </w:rPr>
                <w:t>하느님께서</w:t>
              </w:r>
              <w:r w:rsidRPr="008C5523">
                <w:rPr>
                  <w:rFonts w:eastAsia="Calibri" w:hAnsi="Calibri" w:cs="Calibri"/>
                  <w:sz w:val="18"/>
                  <w:szCs w:val="18"/>
                  <w:highlight w:val="yellow"/>
                  <w:shd w:val="clear" w:color="auto" w:fill="FFFFFF"/>
                  <w:rPrChange w:id="537"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38" w:author="Windows 사용자" w:date="2022-12-11T15:44:00Z">
                    <w:rPr>
                      <w:rFonts w:ascii="Malgun Gothic" w:eastAsia="Malgun Gothic" w:hAnsi="Malgun Gothic" w:cs="Malgun Gothic" w:hint="eastAsia"/>
                      <w:sz w:val="18"/>
                      <w:szCs w:val="18"/>
                      <w:u w:val="single" w:color="000000"/>
                      <w:shd w:val="clear" w:color="auto" w:fill="FFFFFF"/>
                    </w:rPr>
                  </w:rPrChange>
                </w:rPr>
                <w:t>지금</w:t>
              </w:r>
              <w:r w:rsidRPr="008C5523">
                <w:rPr>
                  <w:rFonts w:eastAsia="Calibri" w:hAnsi="Calibri" w:cs="Calibri"/>
                  <w:sz w:val="18"/>
                  <w:szCs w:val="18"/>
                  <w:highlight w:val="yellow"/>
                  <w:shd w:val="clear" w:color="auto" w:fill="FFFFFF"/>
                  <w:rPrChange w:id="539"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40" w:author="Windows 사용자" w:date="2022-12-11T15:44:00Z">
                    <w:rPr>
                      <w:rFonts w:ascii="Malgun Gothic" w:eastAsia="Malgun Gothic" w:hAnsi="Malgun Gothic" w:cs="Malgun Gothic" w:hint="eastAsia"/>
                      <w:sz w:val="18"/>
                      <w:szCs w:val="18"/>
                      <w:u w:val="single" w:color="000000"/>
                      <w:shd w:val="clear" w:color="auto" w:fill="FFFFFF"/>
                    </w:rPr>
                  </w:rPrChange>
                </w:rPr>
                <w:t>여기</w:t>
              </w:r>
              <w:r w:rsidRPr="008C5523">
                <w:rPr>
                  <w:rFonts w:eastAsia="Calibri" w:hAnsi="Calibri" w:cs="Calibri"/>
                  <w:sz w:val="18"/>
                  <w:szCs w:val="18"/>
                  <w:highlight w:val="yellow"/>
                  <w:shd w:val="clear" w:color="auto" w:fill="FFFFFF"/>
                  <w:rPrChange w:id="541"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42" w:author="Windows 사용자" w:date="2022-12-11T15:44:00Z">
                    <w:rPr>
                      <w:rFonts w:ascii="Malgun Gothic" w:eastAsia="Malgun Gothic" w:hAnsi="Malgun Gothic" w:cs="Malgun Gothic" w:hint="eastAsia"/>
                      <w:sz w:val="18"/>
                      <w:szCs w:val="18"/>
                      <w:u w:val="single" w:color="000000"/>
                      <w:shd w:val="clear" w:color="auto" w:fill="FFFFFF"/>
                    </w:rPr>
                  </w:rPrChange>
                </w:rPr>
                <w:t>우리와</w:t>
              </w:r>
              <w:r w:rsidRPr="008C5523">
                <w:rPr>
                  <w:rFonts w:eastAsia="Calibri" w:hAnsi="Calibri" w:cs="Calibri"/>
                  <w:sz w:val="18"/>
                  <w:szCs w:val="18"/>
                  <w:highlight w:val="yellow"/>
                  <w:shd w:val="clear" w:color="auto" w:fill="FFFFFF"/>
                  <w:rPrChange w:id="543"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44" w:author="Windows 사용자" w:date="2022-12-11T15:44:00Z">
                    <w:rPr>
                      <w:rFonts w:ascii="Malgun Gothic" w:eastAsia="Malgun Gothic" w:hAnsi="Malgun Gothic" w:cs="Malgun Gothic" w:hint="eastAsia"/>
                      <w:sz w:val="18"/>
                      <w:szCs w:val="18"/>
                      <w:u w:val="single" w:color="000000"/>
                      <w:shd w:val="clear" w:color="auto" w:fill="FFFFFF"/>
                    </w:rPr>
                  </w:rPrChange>
                </w:rPr>
                <w:t>함께</w:t>
              </w:r>
              <w:r w:rsidRPr="008C5523">
                <w:rPr>
                  <w:rFonts w:eastAsia="Calibri" w:hAnsi="Calibri" w:cs="Calibri"/>
                  <w:sz w:val="18"/>
                  <w:szCs w:val="18"/>
                  <w:highlight w:val="yellow"/>
                  <w:shd w:val="clear" w:color="auto" w:fill="FFFFFF"/>
                  <w:rPrChange w:id="545" w:author="Windows 사용자" w:date="2022-12-11T15:44: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46" w:author="Windows 사용자" w:date="2022-12-11T15:44:00Z">
                    <w:rPr>
                      <w:rFonts w:ascii="Malgun Gothic" w:eastAsia="Malgun Gothic" w:hAnsi="Malgun Gothic" w:cs="Malgun Gothic" w:hint="eastAsia"/>
                      <w:sz w:val="18"/>
                      <w:szCs w:val="18"/>
                      <w:u w:val="single" w:color="000000"/>
                      <w:shd w:val="clear" w:color="auto" w:fill="FFFFFF"/>
                    </w:rPr>
                  </w:rPrChange>
                </w:rPr>
                <w:t>계십니다</w:t>
              </w:r>
              <w:r w:rsidRPr="008C5523">
                <w:rPr>
                  <w:rFonts w:eastAsia="Calibri"/>
                  <w:sz w:val="18"/>
                  <w:szCs w:val="18"/>
                  <w:highlight w:val="yellow"/>
                  <w:shd w:val="clear" w:color="auto" w:fill="FFFFFF"/>
                  <w:rPrChange w:id="547" w:author="Windows 사용자" w:date="2022-12-11T15:44:00Z">
                    <w:rPr>
                      <w:rFonts w:eastAsia="Calibri"/>
                      <w:sz w:val="18"/>
                      <w:szCs w:val="18"/>
                      <w:u w:val="single" w:color="000000"/>
                      <w:shd w:val="clear" w:color="auto" w:fill="FFFFFF"/>
                    </w:rPr>
                  </w:rPrChange>
                </w:rPr>
                <w:t>.</w:t>
              </w:r>
            </w:ins>
          </w:p>
          <w:p w14:paraId="35D80D74" w14:textId="69809B9C" w:rsidR="007B53CD" w:rsidRDefault="007B53CD" w:rsidP="007B53CD">
            <w:pPr>
              <w:pStyle w:val="a"/>
              <w:autoSpaceDE w:val="0"/>
              <w:snapToGrid w:val="0"/>
              <w:spacing w:line="240" w:lineRule="auto"/>
              <w:rPr>
                <w:ins w:id="548" w:author="Windows 사용자" w:date="2022-12-11T15:26:00Z"/>
              </w:rPr>
            </w:pPr>
            <w:ins w:id="549" w:author="Windows 사용자" w:date="2022-12-11T15:25:00Z">
              <w:r>
                <w:rPr>
                  <w:rFonts w:ascii="Malgun Gothic" w:eastAsia="Malgun Gothic" w:hAnsi="Malgun Gothic" w:cs="Malgun Gothic" w:hint="eastAsia"/>
                  <w:sz w:val="18"/>
                  <w:szCs w:val="18"/>
                  <w:shd w:val="clear" w:color="auto" w:fill="FFFFFF"/>
                </w:rPr>
                <w:t>그리고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인간이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이끄신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성탄절의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죽음과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부활</w:t>
              </w:r>
              <w:r>
                <w:rPr>
                  <w:rFonts w:eastAsia="Calibri"/>
                  <w:sz w:val="18"/>
                  <w:szCs w:val="18"/>
                  <w:shd w:val="clear" w:color="auto" w:fill="FFFFFF"/>
                </w:rPr>
                <w:t>, "</w:t>
              </w:r>
              <w:r>
                <w:rPr>
                  <w:rFonts w:ascii="Malgun Gothic" w:eastAsia="Malgun Gothic" w:hAnsi="Malgun Gothic" w:cs="Malgun Gothic" w:hint="eastAsia"/>
                  <w:sz w:val="18"/>
                  <w:szCs w:val="18"/>
                  <w:shd w:val="clear" w:color="auto" w:fill="FFFFFF"/>
                </w:rPr>
                <w:t>우리와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위하여</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생명을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주심으로써</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이루어집니다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성탄과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부활의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언뜻</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보기에는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너무나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다르고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멀게만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사건들이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논리로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무한하고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측량할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없는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인간에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움직입니다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십자가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특히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놀랍고도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무한한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깊이로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드러납니다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끝까지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내어주는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누추한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장소</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버림받은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사이에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머물기로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선택하셨습니다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구원의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포옹으로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세상을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향해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영원히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활짝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여셨습니다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또한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부활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시간과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역사가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끝날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때까지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없으며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앞으로도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없을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사랑하시고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구원하신다는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직접</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손으로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없습니다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이유입니다</w:t>
              </w:r>
              <w:r>
                <w:rPr>
                  <w:rFonts w:eastAsia="Calibri"/>
                  <w:sz w:val="18"/>
                  <w:szCs w:val="18"/>
                  <w:shd w:val="clear" w:color="auto" w:fill="FFFFFF"/>
                </w:rPr>
                <w:t>.</w:t>
              </w:r>
            </w:ins>
            <w:ins w:id="550" w:author="Windows 사용자" w:date="2022-12-11T15:45:00Z">
              <w:r w:rsidR="008C5523">
                <w:rPr>
                  <w:rFonts w:eastAsia="Calibri"/>
                  <w:sz w:val="18"/>
                  <w:szCs w:val="18"/>
                  <w:shd w:val="clear" w:color="auto" w:fill="FFFFFF"/>
                </w:rPr>
                <w:t xml:space="preserve"> </w:t>
              </w:r>
            </w:ins>
            <w:ins w:id="551" w:author="Windows 사용자" w:date="2022-12-11T15:26:00Z">
              <w:r>
                <w:rPr>
                  <w:rFonts w:ascii="Malgun Gothic" w:eastAsia="Malgun Gothic" w:hAnsi="Malgun Gothic" w:cs="Malgun Gothic" w:hint="eastAsia"/>
                  <w:sz w:val="18"/>
                  <w:szCs w:val="18"/>
                  <w:shd w:val="clear" w:color="auto" w:fill="FFFFFF"/>
                </w:rPr>
                <w:t>주님께서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배반당하시던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밤에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주셨고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영원한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표지로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주셨으니</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현재에도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영원히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현존하시기를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바랍니다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그러므로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무엇보다도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보물입니다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자녀들의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발걸음을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공동체에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근원</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심장을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뛰게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맥박이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되도록</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맡긴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w:t>
              </w:r>
            </w:ins>
            <w:ins w:id="552" w:author="Windows 사용자" w:date="2022-12-11T15:45:00Z">
              <w:r w:rsidR="008C5523">
                <w:rPr>
                  <w:rFonts w:eastAsia="Calibri"/>
                  <w:sz w:val="18"/>
                  <w:szCs w:val="18"/>
                  <w:shd w:val="clear" w:color="auto" w:fill="FFFFFF"/>
                </w:rPr>
                <w:t xml:space="preserve"> </w:t>
              </w:r>
            </w:ins>
            <w:ins w:id="553" w:author="Windows 사용자" w:date="2022-12-11T15:26:00Z">
              <w:r w:rsidRPr="008C5523">
                <w:rPr>
                  <w:rFonts w:ascii="Malgun Gothic" w:eastAsia="Malgun Gothic" w:hAnsi="Malgun Gothic" w:cs="Malgun Gothic" w:hint="eastAsia"/>
                  <w:sz w:val="18"/>
                  <w:szCs w:val="18"/>
                  <w:highlight w:val="yellow"/>
                  <w:shd w:val="clear" w:color="auto" w:fill="FFFFFF"/>
                  <w:rPrChange w:id="554" w:author="Windows 사용자" w:date="2022-12-11T15:45:00Z">
                    <w:rPr>
                      <w:rFonts w:ascii="Malgun Gothic" w:eastAsia="Malgun Gothic" w:hAnsi="Malgun Gothic" w:cs="Malgun Gothic" w:hint="eastAsia"/>
                      <w:sz w:val="18"/>
                      <w:szCs w:val="18"/>
                      <w:u w:val="single" w:color="000000"/>
                      <w:shd w:val="clear" w:color="auto" w:fill="FFFFFF"/>
                    </w:rPr>
                  </w:rPrChange>
                </w:rPr>
                <w:t>성체성사</w:t>
              </w:r>
              <w:r w:rsidRPr="008C5523">
                <w:rPr>
                  <w:rFonts w:eastAsia="Calibri" w:hAnsi="Calibri" w:cs="Calibri"/>
                  <w:sz w:val="18"/>
                  <w:szCs w:val="18"/>
                  <w:highlight w:val="yellow"/>
                  <w:shd w:val="clear" w:color="auto" w:fill="FFFFFF"/>
                  <w:rPrChange w:id="555"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56" w:author="Windows 사용자" w:date="2022-12-11T15:45:00Z">
                    <w:rPr>
                      <w:rFonts w:ascii="Malgun Gothic" w:eastAsia="Malgun Gothic" w:hAnsi="Malgun Gothic" w:cs="Malgun Gothic" w:hint="eastAsia"/>
                      <w:sz w:val="18"/>
                      <w:szCs w:val="18"/>
                      <w:u w:val="single" w:color="000000"/>
                      <w:shd w:val="clear" w:color="auto" w:fill="FFFFFF"/>
                    </w:rPr>
                  </w:rPrChange>
                </w:rPr>
                <w:t>안에서</w:t>
              </w:r>
              <w:r w:rsidRPr="008C5523">
                <w:rPr>
                  <w:rFonts w:eastAsia="Calibri" w:hAnsi="Calibri" w:cs="Calibri"/>
                  <w:sz w:val="18"/>
                  <w:szCs w:val="18"/>
                  <w:highlight w:val="yellow"/>
                  <w:shd w:val="clear" w:color="auto" w:fill="FFFFFF"/>
                  <w:rPrChange w:id="557"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58" w:author="Windows 사용자" w:date="2022-12-11T15:45:00Z">
                    <w:rPr>
                      <w:rFonts w:ascii="Malgun Gothic" w:eastAsia="Malgun Gothic" w:hAnsi="Malgun Gothic" w:cs="Malgun Gothic" w:hint="eastAsia"/>
                      <w:sz w:val="18"/>
                      <w:szCs w:val="18"/>
                      <w:u w:val="single" w:color="000000"/>
                      <w:shd w:val="clear" w:color="auto" w:fill="FFFFFF"/>
                    </w:rPr>
                  </w:rPrChange>
                </w:rPr>
                <w:t>주님께서는</w:t>
              </w:r>
              <w:r w:rsidRPr="008C5523">
                <w:rPr>
                  <w:rFonts w:eastAsia="Calibri" w:hAnsi="Calibri" w:cs="Calibri"/>
                  <w:sz w:val="18"/>
                  <w:szCs w:val="18"/>
                  <w:highlight w:val="yellow"/>
                  <w:shd w:val="clear" w:color="auto" w:fill="FFFFFF"/>
                  <w:rPrChange w:id="559"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60" w:author="Windows 사용자" w:date="2022-12-11T15:45:00Z">
                    <w:rPr>
                      <w:rFonts w:ascii="Malgun Gothic" w:eastAsia="Malgun Gothic" w:hAnsi="Malgun Gothic" w:cs="Malgun Gothic" w:hint="eastAsia"/>
                      <w:sz w:val="18"/>
                      <w:szCs w:val="18"/>
                      <w:u w:val="single" w:color="000000"/>
                      <w:shd w:val="clear" w:color="auto" w:fill="FFFFFF"/>
                    </w:rPr>
                  </w:rPrChange>
                </w:rPr>
                <w:t>십자가</w:t>
              </w:r>
              <w:r w:rsidRPr="008C5523">
                <w:rPr>
                  <w:rFonts w:eastAsia="Calibri" w:hAnsi="Calibri" w:cs="Calibri"/>
                  <w:sz w:val="18"/>
                  <w:szCs w:val="18"/>
                  <w:highlight w:val="yellow"/>
                  <w:shd w:val="clear" w:color="auto" w:fill="FFFFFF"/>
                  <w:rPrChange w:id="561"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62" w:author="Windows 사용자" w:date="2022-12-11T15:45:00Z">
                    <w:rPr>
                      <w:rFonts w:ascii="Malgun Gothic" w:eastAsia="Malgun Gothic" w:hAnsi="Malgun Gothic" w:cs="Malgun Gothic" w:hint="eastAsia"/>
                      <w:sz w:val="18"/>
                      <w:szCs w:val="18"/>
                      <w:u w:val="single" w:color="000000"/>
                      <w:shd w:val="clear" w:color="auto" w:fill="FFFFFF"/>
                    </w:rPr>
                  </w:rPrChange>
                </w:rPr>
                <w:t>위에서</w:t>
              </w:r>
              <w:r w:rsidRPr="008C5523">
                <w:rPr>
                  <w:rFonts w:eastAsia="Calibri" w:hAnsi="Calibri" w:cs="Calibri"/>
                  <w:sz w:val="18"/>
                  <w:szCs w:val="18"/>
                  <w:highlight w:val="yellow"/>
                  <w:shd w:val="clear" w:color="auto" w:fill="FFFFFF"/>
                  <w:rPrChange w:id="563"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64" w:author="Windows 사용자" w:date="2022-12-11T15:45:00Z">
                    <w:rPr>
                      <w:rFonts w:ascii="Malgun Gothic" w:eastAsia="Malgun Gothic" w:hAnsi="Malgun Gothic" w:cs="Malgun Gothic" w:hint="eastAsia"/>
                      <w:sz w:val="18"/>
                      <w:szCs w:val="18"/>
                      <w:u w:val="single" w:color="000000"/>
                      <w:shd w:val="clear" w:color="auto" w:fill="FFFFFF"/>
                    </w:rPr>
                  </w:rPrChange>
                </w:rPr>
                <w:t>겪으신</w:t>
              </w:r>
              <w:r w:rsidRPr="008C5523">
                <w:rPr>
                  <w:rFonts w:eastAsia="Calibri" w:hAnsi="Calibri" w:cs="Calibri"/>
                  <w:sz w:val="18"/>
                  <w:szCs w:val="18"/>
                  <w:highlight w:val="yellow"/>
                  <w:shd w:val="clear" w:color="auto" w:fill="FFFFFF"/>
                  <w:rPrChange w:id="565"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66" w:author="Windows 사용자" w:date="2022-12-11T15:45:00Z">
                    <w:rPr>
                      <w:rFonts w:ascii="Malgun Gothic" w:eastAsia="Malgun Gothic" w:hAnsi="Malgun Gothic" w:cs="Malgun Gothic" w:hint="eastAsia"/>
                      <w:sz w:val="18"/>
                      <w:szCs w:val="18"/>
                      <w:u w:val="single" w:color="000000"/>
                      <w:shd w:val="clear" w:color="auto" w:fill="FFFFFF"/>
                    </w:rPr>
                  </w:rPrChange>
                </w:rPr>
                <w:t>사랑의</w:t>
              </w:r>
              <w:r w:rsidRPr="008C5523">
                <w:rPr>
                  <w:rFonts w:eastAsia="Calibri" w:hAnsi="Calibri" w:cs="Calibri"/>
                  <w:sz w:val="18"/>
                  <w:szCs w:val="18"/>
                  <w:highlight w:val="yellow"/>
                  <w:shd w:val="clear" w:color="auto" w:fill="FFFFFF"/>
                  <w:rPrChange w:id="567"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68" w:author="Windows 사용자" w:date="2022-12-11T15:45:00Z">
                    <w:rPr>
                      <w:rFonts w:ascii="Malgun Gothic" w:eastAsia="Malgun Gothic" w:hAnsi="Malgun Gothic" w:cs="Malgun Gothic" w:hint="eastAsia"/>
                      <w:sz w:val="18"/>
                      <w:szCs w:val="18"/>
                      <w:u w:val="single" w:color="000000"/>
                      <w:shd w:val="clear" w:color="auto" w:fill="FFFFFF"/>
                    </w:rPr>
                  </w:rPrChange>
                </w:rPr>
                <w:t>선물이</w:t>
              </w:r>
              <w:r w:rsidRPr="008C5523">
                <w:rPr>
                  <w:rFonts w:eastAsia="Calibri" w:hAnsi="Calibri" w:cs="Calibri"/>
                  <w:sz w:val="18"/>
                  <w:szCs w:val="18"/>
                  <w:highlight w:val="yellow"/>
                  <w:shd w:val="clear" w:color="auto" w:fill="FFFFFF"/>
                  <w:rPrChange w:id="569"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70" w:author="Windows 사용자" w:date="2022-12-11T15:45:00Z">
                    <w:rPr>
                      <w:rFonts w:ascii="Malgun Gothic" w:eastAsia="Malgun Gothic" w:hAnsi="Malgun Gothic" w:cs="Malgun Gothic" w:hint="eastAsia"/>
                      <w:sz w:val="18"/>
                      <w:szCs w:val="18"/>
                      <w:u w:val="single" w:color="000000"/>
                      <w:shd w:val="clear" w:color="auto" w:fill="FFFFFF"/>
                    </w:rPr>
                  </w:rPrChange>
                </w:rPr>
                <w:t>과거의</w:t>
              </w:r>
              <w:r w:rsidRPr="008C5523">
                <w:rPr>
                  <w:rFonts w:eastAsia="Calibri" w:hAnsi="Calibri" w:cs="Calibri"/>
                  <w:sz w:val="18"/>
                  <w:szCs w:val="18"/>
                  <w:highlight w:val="yellow"/>
                  <w:shd w:val="clear" w:color="auto" w:fill="FFFFFF"/>
                  <w:rPrChange w:id="571"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72" w:author="Windows 사용자" w:date="2022-12-11T15:45:00Z">
                    <w:rPr>
                      <w:rFonts w:ascii="Malgun Gothic" w:eastAsia="Malgun Gothic" w:hAnsi="Malgun Gothic" w:cs="Malgun Gothic" w:hint="eastAsia"/>
                      <w:sz w:val="18"/>
                      <w:szCs w:val="18"/>
                      <w:u w:val="single" w:color="000000"/>
                      <w:shd w:val="clear" w:color="auto" w:fill="FFFFFF"/>
                    </w:rPr>
                  </w:rPrChange>
                </w:rPr>
                <w:t>기억으로</w:t>
              </w:r>
              <w:r w:rsidRPr="008C5523">
                <w:rPr>
                  <w:rFonts w:eastAsia="Calibri" w:hAnsi="Calibri" w:cs="Calibri"/>
                  <w:sz w:val="18"/>
                  <w:szCs w:val="18"/>
                  <w:highlight w:val="yellow"/>
                  <w:shd w:val="clear" w:color="auto" w:fill="FFFFFF"/>
                  <w:rPrChange w:id="573"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74" w:author="Windows 사용자" w:date="2022-12-11T15:45:00Z">
                    <w:rPr>
                      <w:rFonts w:ascii="Malgun Gothic" w:eastAsia="Malgun Gothic" w:hAnsi="Malgun Gothic" w:cs="Malgun Gothic" w:hint="eastAsia"/>
                      <w:sz w:val="18"/>
                      <w:szCs w:val="18"/>
                      <w:u w:val="single" w:color="000000"/>
                      <w:shd w:val="clear" w:color="auto" w:fill="FFFFFF"/>
                    </w:rPr>
                  </w:rPrChange>
                </w:rPr>
                <w:t>남지</w:t>
              </w:r>
              <w:r w:rsidRPr="008C5523">
                <w:rPr>
                  <w:rFonts w:eastAsia="Calibri" w:hAnsi="Calibri" w:cs="Calibri"/>
                  <w:sz w:val="18"/>
                  <w:szCs w:val="18"/>
                  <w:highlight w:val="yellow"/>
                  <w:shd w:val="clear" w:color="auto" w:fill="FFFFFF"/>
                  <w:rPrChange w:id="575"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76" w:author="Windows 사용자" w:date="2022-12-11T15:45:00Z">
                    <w:rPr>
                      <w:rFonts w:ascii="Malgun Gothic" w:eastAsia="Malgun Gothic" w:hAnsi="Malgun Gothic" w:cs="Malgun Gothic" w:hint="eastAsia"/>
                      <w:sz w:val="18"/>
                      <w:szCs w:val="18"/>
                      <w:u w:val="single" w:color="000000"/>
                      <w:shd w:val="clear" w:color="auto" w:fill="FFFFFF"/>
                    </w:rPr>
                  </w:rPrChange>
                </w:rPr>
                <w:t>않고</w:t>
              </w:r>
              <w:r w:rsidRPr="008C5523">
                <w:rPr>
                  <w:rFonts w:eastAsia="Calibri"/>
                  <w:sz w:val="18"/>
                  <w:szCs w:val="18"/>
                  <w:highlight w:val="yellow"/>
                  <w:shd w:val="clear" w:color="auto" w:fill="FFFFFF"/>
                  <w:rPrChange w:id="577" w:author="Windows 사용자" w:date="2022-12-11T15:45: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78" w:author="Windows 사용자" w:date="2022-12-11T15:45:00Z">
                    <w:rPr>
                      <w:rFonts w:ascii="Malgun Gothic" w:eastAsia="Malgun Gothic" w:hAnsi="Malgun Gothic" w:cs="Malgun Gothic" w:hint="eastAsia"/>
                      <w:sz w:val="18"/>
                      <w:szCs w:val="18"/>
                      <w:u w:val="single" w:color="000000"/>
                      <w:shd w:val="clear" w:color="auto" w:fill="FFFFFF"/>
                    </w:rPr>
                  </w:rPrChange>
                </w:rPr>
                <w:t>성령의</w:t>
              </w:r>
              <w:r w:rsidRPr="008C5523">
                <w:rPr>
                  <w:rFonts w:eastAsia="Calibri" w:hAnsi="Calibri" w:cs="Calibri"/>
                  <w:sz w:val="18"/>
                  <w:szCs w:val="18"/>
                  <w:highlight w:val="yellow"/>
                  <w:shd w:val="clear" w:color="auto" w:fill="FFFFFF"/>
                  <w:rPrChange w:id="579"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80" w:author="Windows 사용자" w:date="2022-12-11T15:45:00Z">
                    <w:rPr>
                      <w:rFonts w:ascii="Malgun Gothic" w:eastAsia="Malgun Gothic" w:hAnsi="Malgun Gothic" w:cs="Malgun Gothic" w:hint="eastAsia"/>
                      <w:sz w:val="18"/>
                      <w:szCs w:val="18"/>
                      <w:u w:val="single" w:color="000000"/>
                      <w:shd w:val="clear" w:color="auto" w:fill="FFFFFF"/>
                    </w:rPr>
                  </w:rPrChange>
                </w:rPr>
                <w:t>힘으로</w:t>
              </w:r>
              <w:r w:rsidRPr="008C5523">
                <w:rPr>
                  <w:rFonts w:eastAsia="Calibri" w:hAnsi="Calibri" w:cs="Calibri"/>
                  <w:sz w:val="18"/>
                  <w:szCs w:val="18"/>
                  <w:highlight w:val="yellow"/>
                  <w:shd w:val="clear" w:color="auto" w:fill="FFFFFF"/>
                  <w:rPrChange w:id="581"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82" w:author="Windows 사용자" w:date="2022-12-11T15:45:00Z">
                    <w:rPr>
                      <w:rFonts w:ascii="Malgun Gothic" w:eastAsia="Malgun Gothic" w:hAnsi="Malgun Gothic" w:cs="Malgun Gothic" w:hint="eastAsia"/>
                      <w:sz w:val="18"/>
                      <w:szCs w:val="18"/>
                      <w:u w:val="single" w:color="000000"/>
                      <w:shd w:val="clear" w:color="auto" w:fill="FFFFFF"/>
                    </w:rPr>
                  </w:rPrChange>
                </w:rPr>
                <w:t>우리</w:t>
              </w:r>
              <w:r w:rsidRPr="008C5523">
                <w:rPr>
                  <w:rFonts w:eastAsia="Calibri" w:hAnsi="Calibri" w:cs="Calibri"/>
                  <w:sz w:val="18"/>
                  <w:szCs w:val="18"/>
                  <w:highlight w:val="yellow"/>
                  <w:shd w:val="clear" w:color="auto" w:fill="FFFFFF"/>
                  <w:rPrChange w:id="583"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84" w:author="Windows 사용자" w:date="2022-12-11T15:45:00Z">
                    <w:rPr>
                      <w:rFonts w:ascii="Malgun Gothic" w:eastAsia="Malgun Gothic" w:hAnsi="Malgun Gothic" w:cs="Malgun Gothic" w:hint="eastAsia"/>
                      <w:sz w:val="18"/>
                      <w:szCs w:val="18"/>
                      <w:u w:val="single" w:color="000000"/>
                      <w:shd w:val="clear" w:color="auto" w:fill="FFFFFF"/>
                    </w:rPr>
                  </w:rPrChange>
                </w:rPr>
                <w:t>실제</w:t>
              </w:r>
              <w:r w:rsidRPr="008C5523">
                <w:rPr>
                  <w:rFonts w:eastAsia="Calibri" w:hAnsi="Calibri" w:cs="Calibri"/>
                  <w:sz w:val="18"/>
                  <w:szCs w:val="18"/>
                  <w:highlight w:val="yellow"/>
                  <w:shd w:val="clear" w:color="auto" w:fill="FFFFFF"/>
                  <w:rPrChange w:id="585"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86" w:author="Windows 사용자" w:date="2022-12-11T15:45:00Z">
                    <w:rPr>
                      <w:rFonts w:ascii="Malgun Gothic" w:eastAsia="Malgun Gothic" w:hAnsi="Malgun Gothic" w:cs="Malgun Gothic" w:hint="eastAsia"/>
                      <w:sz w:val="18"/>
                      <w:szCs w:val="18"/>
                      <w:u w:val="single" w:color="000000"/>
                      <w:shd w:val="clear" w:color="auto" w:fill="FFFFFF"/>
                    </w:rPr>
                  </w:rPrChange>
                </w:rPr>
                <w:t>마음에</w:t>
              </w:r>
              <w:r w:rsidRPr="008C5523">
                <w:rPr>
                  <w:rFonts w:eastAsia="Calibri" w:hAnsi="Calibri" w:cs="Calibri"/>
                  <w:sz w:val="18"/>
                  <w:szCs w:val="18"/>
                  <w:highlight w:val="yellow"/>
                  <w:shd w:val="clear" w:color="auto" w:fill="FFFFFF"/>
                  <w:rPrChange w:id="587"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88" w:author="Windows 사용자" w:date="2022-12-11T15:45:00Z">
                    <w:rPr>
                      <w:rFonts w:ascii="Malgun Gothic" w:eastAsia="Malgun Gothic" w:hAnsi="Malgun Gothic" w:cs="Malgun Gothic" w:hint="eastAsia"/>
                      <w:sz w:val="18"/>
                      <w:szCs w:val="18"/>
                      <w:u w:val="single" w:color="000000"/>
                      <w:shd w:val="clear" w:color="auto" w:fill="FFFFFF"/>
                    </w:rPr>
                  </w:rPrChange>
                </w:rPr>
                <w:t>현존하게</w:t>
              </w:r>
              <w:r w:rsidRPr="008C5523">
                <w:rPr>
                  <w:rFonts w:eastAsia="Calibri" w:hAnsi="Calibri" w:cs="Calibri"/>
                  <w:sz w:val="18"/>
                  <w:szCs w:val="18"/>
                  <w:highlight w:val="yellow"/>
                  <w:shd w:val="clear" w:color="auto" w:fill="FFFFFF"/>
                  <w:rPrChange w:id="589"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90" w:author="Windows 사용자" w:date="2022-12-11T15:45:00Z">
                    <w:rPr>
                      <w:rFonts w:ascii="Malgun Gothic" w:eastAsia="Malgun Gothic" w:hAnsi="Malgun Gothic" w:cs="Malgun Gothic" w:hint="eastAsia"/>
                      <w:sz w:val="18"/>
                      <w:szCs w:val="18"/>
                      <w:u w:val="single" w:color="000000"/>
                      <w:shd w:val="clear" w:color="auto" w:fill="FFFFFF"/>
                    </w:rPr>
                  </w:rPrChange>
                </w:rPr>
                <w:t>하며</w:t>
              </w:r>
              <w:r w:rsidRPr="008C5523">
                <w:rPr>
                  <w:rFonts w:eastAsia="Calibri"/>
                  <w:sz w:val="18"/>
                  <w:szCs w:val="18"/>
                  <w:highlight w:val="yellow"/>
                  <w:shd w:val="clear" w:color="auto" w:fill="FFFFFF"/>
                  <w:rPrChange w:id="591" w:author="Windows 사용자" w:date="2022-12-11T15:45: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92" w:author="Windows 사용자" w:date="2022-12-11T15:45:00Z">
                    <w:rPr>
                      <w:rFonts w:ascii="Malgun Gothic" w:eastAsia="Malgun Gothic" w:hAnsi="Malgun Gothic" w:cs="Malgun Gothic" w:hint="eastAsia"/>
                      <w:sz w:val="18"/>
                      <w:szCs w:val="18"/>
                      <w:u w:val="single" w:color="000000"/>
                      <w:shd w:val="clear" w:color="auto" w:fill="FFFFFF"/>
                    </w:rPr>
                  </w:rPrChange>
                </w:rPr>
                <w:t>우리의</w:t>
              </w:r>
              <w:r w:rsidRPr="008C5523">
                <w:rPr>
                  <w:rFonts w:eastAsia="Calibri" w:hAnsi="Calibri" w:cs="Calibri"/>
                  <w:sz w:val="18"/>
                  <w:szCs w:val="18"/>
                  <w:highlight w:val="yellow"/>
                  <w:shd w:val="clear" w:color="auto" w:fill="FFFFFF"/>
                  <w:rPrChange w:id="593"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94" w:author="Windows 사용자" w:date="2022-12-11T15:45:00Z">
                    <w:rPr>
                      <w:rFonts w:ascii="Malgun Gothic" w:eastAsia="Malgun Gothic" w:hAnsi="Malgun Gothic" w:cs="Malgun Gothic" w:hint="eastAsia"/>
                      <w:sz w:val="18"/>
                      <w:szCs w:val="18"/>
                      <w:u w:val="single" w:color="000000"/>
                      <w:shd w:val="clear" w:color="auto" w:fill="FFFFFF"/>
                    </w:rPr>
                  </w:rPrChange>
                </w:rPr>
                <w:t>삶이</w:t>
              </w:r>
              <w:r w:rsidRPr="008C5523">
                <w:rPr>
                  <w:rFonts w:eastAsia="Calibri" w:hAnsi="Calibri" w:cs="Calibri"/>
                  <w:sz w:val="18"/>
                  <w:szCs w:val="18"/>
                  <w:highlight w:val="yellow"/>
                  <w:shd w:val="clear" w:color="auto" w:fill="FFFFFF"/>
                  <w:rPrChange w:id="595"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96" w:author="Windows 사용자" w:date="2022-12-11T15:45:00Z">
                    <w:rPr>
                      <w:rFonts w:ascii="Malgun Gothic" w:eastAsia="Malgun Gothic" w:hAnsi="Malgun Gothic" w:cs="Malgun Gothic" w:hint="eastAsia"/>
                      <w:sz w:val="18"/>
                      <w:szCs w:val="18"/>
                      <w:u w:val="single" w:color="000000"/>
                      <w:shd w:val="clear" w:color="auto" w:fill="FFFFFF"/>
                    </w:rPr>
                  </w:rPrChange>
                </w:rPr>
                <w:t>되게</w:t>
              </w:r>
              <w:r w:rsidRPr="008C5523">
                <w:rPr>
                  <w:rFonts w:eastAsia="Calibri" w:hAnsi="Calibri" w:cs="Calibri"/>
                  <w:sz w:val="18"/>
                  <w:szCs w:val="18"/>
                  <w:highlight w:val="yellow"/>
                  <w:shd w:val="clear" w:color="auto" w:fill="FFFFFF"/>
                  <w:rPrChange w:id="597"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598" w:author="Windows 사용자" w:date="2022-12-11T15:45:00Z">
                    <w:rPr>
                      <w:rFonts w:ascii="Malgun Gothic" w:eastAsia="Malgun Gothic" w:hAnsi="Malgun Gothic" w:cs="Malgun Gothic" w:hint="eastAsia"/>
                      <w:sz w:val="18"/>
                      <w:szCs w:val="18"/>
                      <w:u w:val="single" w:color="000000"/>
                      <w:shd w:val="clear" w:color="auto" w:fill="FFFFFF"/>
                    </w:rPr>
                  </w:rPrChange>
                </w:rPr>
                <w:t>합니다</w:t>
              </w:r>
              <w:r w:rsidRPr="008C5523">
                <w:rPr>
                  <w:rFonts w:eastAsia="Calibri"/>
                  <w:sz w:val="18"/>
                  <w:szCs w:val="18"/>
                  <w:highlight w:val="yellow"/>
                  <w:shd w:val="clear" w:color="auto" w:fill="FFFFFF"/>
                  <w:rPrChange w:id="599" w:author="Windows 사용자" w:date="2022-12-11T15:45: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00" w:author="Windows 사용자" w:date="2022-12-11T15:45:00Z">
                    <w:rPr>
                      <w:rFonts w:ascii="Malgun Gothic" w:eastAsia="Malgun Gothic" w:hAnsi="Malgun Gothic" w:cs="Malgun Gothic" w:hint="eastAsia"/>
                      <w:sz w:val="18"/>
                      <w:szCs w:val="18"/>
                      <w:u w:val="single" w:color="000000"/>
                      <w:shd w:val="clear" w:color="auto" w:fill="FFFFFF"/>
                    </w:rPr>
                  </w:rPrChange>
                </w:rPr>
                <w:t>우리</w:t>
              </w:r>
              <w:r w:rsidRPr="008C5523">
                <w:rPr>
                  <w:rFonts w:eastAsia="Calibri" w:hAnsi="Calibri" w:cs="Calibri"/>
                  <w:sz w:val="18"/>
                  <w:szCs w:val="18"/>
                  <w:highlight w:val="yellow"/>
                  <w:shd w:val="clear" w:color="auto" w:fill="FFFFFF"/>
                  <w:rPrChange w:id="601"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02" w:author="Windows 사용자" w:date="2022-12-11T15:45:00Z">
                    <w:rPr>
                      <w:rFonts w:ascii="Malgun Gothic" w:eastAsia="Malgun Gothic" w:hAnsi="Malgun Gothic" w:cs="Malgun Gothic" w:hint="eastAsia"/>
                      <w:sz w:val="18"/>
                      <w:szCs w:val="18"/>
                      <w:u w:val="single" w:color="000000"/>
                      <w:shd w:val="clear" w:color="auto" w:fill="FFFFFF"/>
                    </w:rPr>
                  </w:rPrChange>
                </w:rPr>
                <w:t>시대의</w:t>
              </w:r>
              <w:r w:rsidRPr="008C5523">
                <w:rPr>
                  <w:rFonts w:eastAsia="Calibri" w:hAnsi="Calibri" w:cs="Calibri"/>
                  <w:sz w:val="18"/>
                  <w:szCs w:val="18"/>
                  <w:highlight w:val="yellow"/>
                  <w:shd w:val="clear" w:color="auto" w:fill="FFFFFF"/>
                  <w:rPrChange w:id="603"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04" w:author="Windows 사용자" w:date="2022-12-11T15:45:00Z">
                    <w:rPr>
                      <w:rFonts w:ascii="Malgun Gothic" w:eastAsia="Malgun Gothic" w:hAnsi="Malgun Gothic" w:cs="Malgun Gothic" w:hint="eastAsia"/>
                      <w:sz w:val="18"/>
                      <w:szCs w:val="18"/>
                      <w:u w:val="single" w:color="000000"/>
                      <w:shd w:val="clear" w:color="auto" w:fill="FFFFFF"/>
                    </w:rPr>
                  </w:rPrChange>
                </w:rPr>
                <w:t>지금</w:t>
              </w:r>
              <w:r w:rsidRPr="008C5523">
                <w:rPr>
                  <w:rFonts w:eastAsia="Calibri" w:hAnsi="Calibri" w:cs="Calibri"/>
                  <w:sz w:val="18"/>
                  <w:szCs w:val="18"/>
                  <w:highlight w:val="yellow"/>
                  <w:shd w:val="clear" w:color="auto" w:fill="FFFFFF"/>
                  <w:rPrChange w:id="605"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06" w:author="Windows 사용자" w:date="2022-12-11T15:45:00Z">
                    <w:rPr>
                      <w:rFonts w:ascii="Malgun Gothic" w:eastAsia="Malgun Gothic" w:hAnsi="Malgun Gothic" w:cs="Malgun Gothic" w:hint="eastAsia"/>
                      <w:sz w:val="18"/>
                      <w:szCs w:val="18"/>
                      <w:u w:val="single" w:color="000000"/>
                      <w:shd w:val="clear" w:color="auto" w:fill="FFFFFF"/>
                    </w:rPr>
                  </w:rPrChange>
                </w:rPr>
                <w:t>여기에서</w:t>
              </w:r>
              <w:r w:rsidRPr="008C5523">
                <w:rPr>
                  <w:rFonts w:eastAsia="Calibri" w:hAnsi="Calibri" w:cs="Calibri"/>
                  <w:sz w:val="18"/>
                  <w:szCs w:val="18"/>
                  <w:highlight w:val="yellow"/>
                  <w:shd w:val="clear" w:color="auto" w:fill="FFFFFF"/>
                  <w:rPrChange w:id="607"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08" w:author="Windows 사용자" w:date="2022-12-11T15:45:00Z">
                    <w:rPr>
                      <w:rFonts w:ascii="Malgun Gothic" w:eastAsia="Malgun Gothic" w:hAnsi="Malgun Gothic" w:cs="Malgun Gothic" w:hint="eastAsia"/>
                      <w:sz w:val="18"/>
                      <w:szCs w:val="18"/>
                      <w:u w:val="single" w:color="000000"/>
                      <w:shd w:val="clear" w:color="auto" w:fill="FFFFFF"/>
                    </w:rPr>
                  </w:rPrChange>
                </w:rPr>
                <w:t>우리의</w:t>
              </w:r>
              <w:r w:rsidRPr="008C5523">
                <w:rPr>
                  <w:rFonts w:eastAsia="Calibri" w:hAnsi="Calibri" w:cs="Calibri"/>
                  <w:sz w:val="18"/>
                  <w:szCs w:val="18"/>
                  <w:highlight w:val="yellow"/>
                  <w:shd w:val="clear" w:color="auto" w:fill="FFFFFF"/>
                  <w:rPrChange w:id="609"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10" w:author="Windows 사용자" w:date="2022-12-11T15:45:00Z">
                    <w:rPr>
                      <w:rFonts w:ascii="Malgun Gothic" w:eastAsia="Malgun Gothic" w:hAnsi="Malgun Gothic" w:cs="Malgun Gothic" w:hint="eastAsia"/>
                      <w:sz w:val="18"/>
                      <w:szCs w:val="18"/>
                      <w:u w:val="single" w:color="000000"/>
                      <w:shd w:val="clear" w:color="auto" w:fill="FFFFFF"/>
                    </w:rPr>
                  </w:rPrChange>
                </w:rPr>
                <w:t>구원을</w:t>
              </w:r>
              <w:r w:rsidRPr="008C5523">
                <w:rPr>
                  <w:rFonts w:eastAsia="Calibri" w:hAnsi="Calibri" w:cs="Calibri"/>
                  <w:sz w:val="18"/>
                  <w:szCs w:val="18"/>
                  <w:highlight w:val="yellow"/>
                  <w:shd w:val="clear" w:color="auto" w:fill="FFFFFF"/>
                  <w:rPrChange w:id="611"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12" w:author="Windows 사용자" w:date="2022-12-11T15:45:00Z">
                    <w:rPr>
                      <w:rFonts w:ascii="Malgun Gothic" w:eastAsia="Malgun Gothic" w:hAnsi="Malgun Gothic" w:cs="Malgun Gothic" w:hint="eastAsia"/>
                      <w:sz w:val="18"/>
                      <w:szCs w:val="18"/>
                      <w:u w:val="single" w:color="000000"/>
                      <w:shd w:val="clear" w:color="auto" w:fill="FFFFFF"/>
                    </w:rPr>
                  </w:rPrChange>
                </w:rPr>
                <w:t>위해</w:t>
              </w:r>
              <w:r w:rsidRPr="008C5523">
                <w:rPr>
                  <w:rFonts w:eastAsia="Calibri" w:hAnsi="Calibri" w:cs="Calibri"/>
                  <w:sz w:val="18"/>
                  <w:szCs w:val="18"/>
                  <w:highlight w:val="yellow"/>
                  <w:shd w:val="clear" w:color="auto" w:fill="FFFFFF"/>
                  <w:rPrChange w:id="613"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14" w:author="Windows 사용자" w:date="2022-12-11T15:45:00Z">
                    <w:rPr>
                      <w:rFonts w:ascii="Malgun Gothic" w:eastAsia="Malgun Gothic" w:hAnsi="Malgun Gothic" w:cs="Malgun Gothic" w:hint="eastAsia"/>
                      <w:sz w:val="18"/>
                      <w:szCs w:val="18"/>
                      <w:u w:val="single" w:color="000000"/>
                      <w:shd w:val="clear" w:color="auto" w:fill="FFFFFF"/>
                    </w:rPr>
                  </w:rPrChange>
                </w:rPr>
                <w:t>날마다</w:t>
              </w:r>
              <w:r w:rsidRPr="008C5523">
                <w:rPr>
                  <w:rFonts w:eastAsia="Calibri" w:hAnsi="Calibri" w:cs="Calibri"/>
                  <w:sz w:val="18"/>
                  <w:szCs w:val="18"/>
                  <w:highlight w:val="yellow"/>
                  <w:shd w:val="clear" w:color="auto" w:fill="FFFFFF"/>
                  <w:rPrChange w:id="615"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16" w:author="Windows 사용자" w:date="2022-12-11T15:45:00Z">
                    <w:rPr>
                      <w:rFonts w:ascii="Malgun Gothic" w:eastAsia="Malgun Gothic" w:hAnsi="Malgun Gothic" w:cs="Malgun Gothic" w:hint="eastAsia"/>
                      <w:sz w:val="18"/>
                      <w:szCs w:val="18"/>
                      <w:u w:val="single" w:color="000000"/>
                      <w:shd w:val="clear" w:color="auto" w:fill="FFFFFF"/>
                    </w:rPr>
                  </w:rPrChange>
                </w:rPr>
                <w:t>쪼개지는</w:t>
              </w:r>
              <w:r w:rsidRPr="008C5523">
                <w:rPr>
                  <w:rFonts w:eastAsia="Calibri" w:hAnsi="Calibri" w:cs="Calibri"/>
                  <w:sz w:val="18"/>
                  <w:szCs w:val="18"/>
                  <w:highlight w:val="yellow"/>
                  <w:shd w:val="clear" w:color="auto" w:fill="FFFFFF"/>
                  <w:rPrChange w:id="617"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18" w:author="Windows 사용자" w:date="2022-12-11T15:45:00Z">
                    <w:rPr>
                      <w:rFonts w:ascii="Malgun Gothic" w:eastAsia="Malgun Gothic" w:hAnsi="Malgun Gothic" w:cs="Malgun Gothic" w:hint="eastAsia"/>
                      <w:sz w:val="18"/>
                      <w:szCs w:val="18"/>
                      <w:u w:val="single" w:color="000000"/>
                      <w:shd w:val="clear" w:color="auto" w:fill="FFFFFF"/>
                    </w:rPr>
                  </w:rPrChange>
                </w:rPr>
                <w:t>성찬례의</w:t>
              </w:r>
              <w:r w:rsidRPr="008C5523">
                <w:rPr>
                  <w:rFonts w:eastAsia="Calibri" w:hAnsi="Calibri" w:cs="Calibri"/>
                  <w:sz w:val="18"/>
                  <w:szCs w:val="18"/>
                  <w:highlight w:val="yellow"/>
                  <w:shd w:val="clear" w:color="auto" w:fill="FFFFFF"/>
                  <w:rPrChange w:id="619" w:author="Windows 사용자" w:date="2022-12-11T15:45:00Z">
                    <w:rPr>
                      <w:rFonts w:eastAsia="Calibri" w:hAnsi="Calibri" w:cs="Calibri"/>
                      <w:sz w:val="18"/>
                      <w:szCs w:val="18"/>
                      <w:u w:val="single" w:color="000000"/>
                      <w:shd w:val="clear" w:color="auto" w:fill="FFFFFF"/>
                    </w:rPr>
                  </w:rPrChange>
                </w:rPr>
                <w:t xml:space="preserve"> </w:t>
              </w:r>
              <w:r w:rsidRPr="008C5523">
                <w:rPr>
                  <w:rFonts w:eastAsia="Calibri"/>
                  <w:sz w:val="18"/>
                  <w:szCs w:val="18"/>
                  <w:highlight w:val="yellow"/>
                  <w:shd w:val="clear" w:color="auto" w:fill="FFFFFF"/>
                  <w:rPrChange w:id="620" w:author="Windows 사용자" w:date="2022-12-11T15:45:00Z">
                    <w:rPr>
                      <w:rFonts w:eastAsia="Calibri"/>
                      <w:sz w:val="18"/>
                      <w:szCs w:val="18"/>
                      <w:u w:val="single" w:color="000000"/>
                      <w:shd w:val="clear" w:color="auto" w:fill="FFFFFF"/>
                    </w:rPr>
                  </w:rPrChange>
                </w:rPr>
                <w:t>"</w:t>
              </w:r>
              <w:r w:rsidRPr="008C5523">
                <w:rPr>
                  <w:rFonts w:ascii="Malgun Gothic" w:eastAsia="Malgun Gothic" w:hAnsi="Malgun Gothic" w:cs="Malgun Gothic" w:hint="eastAsia"/>
                  <w:sz w:val="18"/>
                  <w:szCs w:val="18"/>
                  <w:highlight w:val="yellow"/>
                  <w:shd w:val="clear" w:color="auto" w:fill="FFFFFF"/>
                  <w:rPrChange w:id="621" w:author="Windows 사용자" w:date="2022-12-11T15:45:00Z">
                    <w:rPr>
                      <w:rFonts w:ascii="Malgun Gothic" w:eastAsia="Malgun Gothic" w:hAnsi="Malgun Gothic" w:cs="Malgun Gothic" w:hint="eastAsia"/>
                      <w:sz w:val="18"/>
                      <w:szCs w:val="18"/>
                      <w:u w:val="single" w:color="000000"/>
                      <w:shd w:val="clear" w:color="auto" w:fill="FFFFFF"/>
                    </w:rPr>
                  </w:rPrChange>
                </w:rPr>
                <w:t>일용할</w:t>
              </w:r>
              <w:r w:rsidRPr="008C5523">
                <w:rPr>
                  <w:rFonts w:eastAsia="Calibri" w:hAnsi="Calibri" w:cs="Calibri"/>
                  <w:sz w:val="18"/>
                  <w:szCs w:val="18"/>
                  <w:highlight w:val="yellow"/>
                  <w:shd w:val="clear" w:color="auto" w:fill="FFFFFF"/>
                  <w:rPrChange w:id="622"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23" w:author="Windows 사용자" w:date="2022-12-11T15:45:00Z">
                    <w:rPr>
                      <w:rFonts w:ascii="Malgun Gothic" w:eastAsia="Malgun Gothic" w:hAnsi="Malgun Gothic" w:cs="Malgun Gothic" w:hint="eastAsia"/>
                      <w:sz w:val="18"/>
                      <w:szCs w:val="18"/>
                      <w:u w:val="single" w:color="000000"/>
                      <w:shd w:val="clear" w:color="auto" w:fill="FFFFFF"/>
                    </w:rPr>
                  </w:rPrChange>
                </w:rPr>
                <w:t>양식</w:t>
              </w:r>
              <w:r w:rsidRPr="008C5523">
                <w:rPr>
                  <w:rFonts w:eastAsia="Calibri"/>
                  <w:sz w:val="18"/>
                  <w:szCs w:val="18"/>
                  <w:highlight w:val="yellow"/>
                  <w:shd w:val="clear" w:color="auto" w:fill="FFFFFF"/>
                  <w:rPrChange w:id="624" w:author="Windows 사용자" w:date="2022-12-11T15:45: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25" w:author="Windows 사용자" w:date="2022-12-11T15:45:00Z">
                    <w:rPr>
                      <w:rFonts w:ascii="Malgun Gothic" w:eastAsia="Malgun Gothic" w:hAnsi="Malgun Gothic" w:cs="Malgun Gothic" w:hint="eastAsia"/>
                      <w:sz w:val="18"/>
                      <w:szCs w:val="18"/>
                      <w:u w:val="single" w:color="000000"/>
                      <w:shd w:val="clear" w:color="auto" w:fill="FFFFFF"/>
                    </w:rPr>
                  </w:rPrChange>
                </w:rPr>
                <w:t>안에서</w:t>
              </w:r>
              <w:r w:rsidRPr="008C5523">
                <w:rPr>
                  <w:rFonts w:eastAsia="Calibri"/>
                  <w:sz w:val="18"/>
                  <w:szCs w:val="18"/>
                  <w:highlight w:val="yellow"/>
                  <w:shd w:val="clear" w:color="auto" w:fill="FFFFFF"/>
                  <w:rPrChange w:id="626" w:author="Windows 사용자" w:date="2022-12-11T15:45: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27" w:author="Windows 사용자" w:date="2022-12-11T15:45:00Z">
                    <w:rPr>
                      <w:rFonts w:ascii="Malgun Gothic" w:eastAsia="Malgun Gothic" w:hAnsi="Malgun Gothic" w:cs="Malgun Gothic" w:hint="eastAsia"/>
                      <w:sz w:val="18"/>
                      <w:szCs w:val="18"/>
                      <w:u w:val="single" w:color="000000"/>
                      <w:shd w:val="clear" w:color="auto" w:fill="FFFFFF"/>
                    </w:rPr>
                  </w:rPrChange>
                </w:rPr>
                <w:t>우리의</w:t>
              </w:r>
              <w:r w:rsidRPr="008C5523">
                <w:rPr>
                  <w:rFonts w:eastAsia="Calibri" w:hAnsi="Calibri" w:cs="Calibri"/>
                  <w:sz w:val="18"/>
                  <w:szCs w:val="18"/>
                  <w:highlight w:val="yellow"/>
                  <w:shd w:val="clear" w:color="auto" w:fill="FFFFFF"/>
                  <w:rPrChange w:id="628"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29" w:author="Windows 사용자" w:date="2022-12-11T15:45:00Z">
                    <w:rPr>
                      <w:rFonts w:ascii="Malgun Gothic" w:eastAsia="Malgun Gothic" w:hAnsi="Malgun Gothic" w:cs="Malgun Gothic" w:hint="eastAsia"/>
                      <w:sz w:val="18"/>
                      <w:szCs w:val="18"/>
                      <w:u w:val="single" w:color="000000"/>
                      <w:shd w:val="clear" w:color="auto" w:fill="FFFFFF"/>
                    </w:rPr>
                  </w:rPrChange>
                </w:rPr>
                <w:t>구원을</w:t>
              </w:r>
              <w:r w:rsidRPr="008C5523">
                <w:rPr>
                  <w:rFonts w:eastAsia="Calibri" w:hAnsi="Calibri" w:cs="Calibri"/>
                  <w:sz w:val="18"/>
                  <w:szCs w:val="18"/>
                  <w:highlight w:val="yellow"/>
                  <w:shd w:val="clear" w:color="auto" w:fill="FFFFFF"/>
                  <w:rPrChange w:id="630"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31" w:author="Windows 사용자" w:date="2022-12-11T15:45:00Z">
                    <w:rPr>
                      <w:rFonts w:ascii="Malgun Gothic" w:eastAsia="Malgun Gothic" w:hAnsi="Malgun Gothic" w:cs="Malgun Gothic" w:hint="eastAsia"/>
                      <w:sz w:val="18"/>
                      <w:szCs w:val="18"/>
                      <w:u w:val="single" w:color="000000"/>
                      <w:shd w:val="clear" w:color="auto" w:fill="FFFFFF"/>
                    </w:rPr>
                  </w:rPrChange>
                </w:rPr>
                <w:t>위해</w:t>
              </w:r>
              <w:r w:rsidRPr="008C5523">
                <w:rPr>
                  <w:rFonts w:eastAsia="Calibri" w:hAnsi="Calibri" w:cs="Calibri"/>
                  <w:sz w:val="18"/>
                  <w:szCs w:val="18"/>
                  <w:highlight w:val="yellow"/>
                  <w:shd w:val="clear" w:color="auto" w:fill="FFFFFF"/>
                  <w:rPrChange w:id="632"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33" w:author="Windows 사용자" w:date="2022-12-11T15:45:00Z">
                    <w:rPr>
                      <w:rFonts w:ascii="Malgun Gothic" w:eastAsia="Malgun Gothic" w:hAnsi="Malgun Gothic" w:cs="Malgun Gothic" w:hint="eastAsia"/>
                      <w:sz w:val="18"/>
                      <w:szCs w:val="18"/>
                      <w:u w:val="single" w:color="000000"/>
                      <w:shd w:val="clear" w:color="auto" w:fill="FFFFFF"/>
                    </w:rPr>
                  </w:rPrChange>
                </w:rPr>
                <w:t>자신을</w:t>
              </w:r>
              <w:r w:rsidRPr="008C5523">
                <w:rPr>
                  <w:rFonts w:eastAsia="Calibri" w:hAnsi="Calibri" w:cs="Calibri"/>
                  <w:sz w:val="18"/>
                  <w:szCs w:val="18"/>
                  <w:highlight w:val="yellow"/>
                  <w:shd w:val="clear" w:color="auto" w:fill="FFFFFF"/>
                  <w:rPrChange w:id="634"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35" w:author="Windows 사용자" w:date="2022-12-11T15:45:00Z">
                    <w:rPr>
                      <w:rFonts w:ascii="Malgun Gothic" w:eastAsia="Malgun Gothic" w:hAnsi="Malgun Gothic" w:cs="Malgun Gothic" w:hint="eastAsia"/>
                      <w:sz w:val="18"/>
                      <w:szCs w:val="18"/>
                      <w:u w:val="single" w:color="000000"/>
                      <w:shd w:val="clear" w:color="auto" w:fill="FFFFFF"/>
                    </w:rPr>
                  </w:rPrChange>
                </w:rPr>
                <w:t>희생하시는</w:t>
              </w:r>
              <w:r w:rsidRPr="008C5523">
                <w:rPr>
                  <w:rFonts w:eastAsia="Calibri" w:hAnsi="Calibri" w:cs="Calibri"/>
                  <w:sz w:val="18"/>
                  <w:szCs w:val="18"/>
                  <w:highlight w:val="yellow"/>
                  <w:shd w:val="clear" w:color="auto" w:fill="FFFFFF"/>
                  <w:rPrChange w:id="636"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37" w:author="Windows 사용자" w:date="2022-12-11T15:45:00Z">
                    <w:rPr>
                      <w:rFonts w:ascii="Malgun Gothic" w:eastAsia="Malgun Gothic" w:hAnsi="Malgun Gothic" w:cs="Malgun Gothic" w:hint="eastAsia"/>
                      <w:sz w:val="18"/>
                      <w:szCs w:val="18"/>
                      <w:u w:val="single" w:color="000000"/>
                      <w:shd w:val="clear" w:color="auto" w:fill="FFFFFF"/>
                    </w:rPr>
                  </w:rPrChange>
                </w:rPr>
                <w:t>주님의</w:t>
              </w:r>
              <w:r w:rsidRPr="008C5523">
                <w:rPr>
                  <w:rFonts w:eastAsia="Calibri" w:hAnsi="Calibri" w:cs="Calibri"/>
                  <w:sz w:val="18"/>
                  <w:szCs w:val="18"/>
                  <w:highlight w:val="yellow"/>
                  <w:shd w:val="clear" w:color="auto" w:fill="FFFFFF"/>
                  <w:rPrChange w:id="638"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39" w:author="Windows 사용자" w:date="2022-12-11T15:45:00Z">
                    <w:rPr>
                      <w:rFonts w:ascii="Malgun Gothic" w:eastAsia="Malgun Gothic" w:hAnsi="Malgun Gothic" w:cs="Malgun Gothic" w:hint="eastAsia"/>
                      <w:sz w:val="18"/>
                      <w:szCs w:val="18"/>
                      <w:u w:val="single" w:color="000000"/>
                      <w:shd w:val="clear" w:color="auto" w:fill="FFFFFF"/>
                    </w:rPr>
                  </w:rPrChange>
                </w:rPr>
                <w:t>십자가는</w:t>
              </w:r>
              <w:r w:rsidRPr="008C5523">
                <w:rPr>
                  <w:rFonts w:eastAsia="Calibri"/>
                  <w:sz w:val="18"/>
                  <w:szCs w:val="18"/>
                  <w:highlight w:val="yellow"/>
                  <w:shd w:val="clear" w:color="auto" w:fill="FFFFFF"/>
                  <w:rPrChange w:id="640" w:author="Windows 사용자" w:date="2022-12-11T15:45: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41" w:author="Windows 사용자" w:date="2022-12-11T15:45:00Z">
                    <w:rPr>
                      <w:rFonts w:ascii="Malgun Gothic" w:eastAsia="Malgun Gothic" w:hAnsi="Malgun Gothic" w:cs="Malgun Gothic" w:hint="eastAsia"/>
                      <w:sz w:val="18"/>
                      <w:szCs w:val="18"/>
                      <w:u w:val="single" w:color="000000"/>
                      <w:shd w:val="clear" w:color="auto" w:fill="FFFFFF"/>
                    </w:rPr>
                  </w:rPrChange>
                </w:rPr>
                <w:t>시간의</w:t>
              </w:r>
              <w:r w:rsidRPr="008C5523">
                <w:rPr>
                  <w:rFonts w:eastAsia="Calibri" w:hAnsi="Calibri" w:cs="Calibri"/>
                  <w:sz w:val="18"/>
                  <w:szCs w:val="18"/>
                  <w:highlight w:val="yellow"/>
                  <w:shd w:val="clear" w:color="auto" w:fill="FFFFFF"/>
                  <w:rPrChange w:id="642"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43" w:author="Windows 사용자" w:date="2022-12-11T15:45:00Z">
                    <w:rPr>
                      <w:rFonts w:ascii="Malgun Gothic" w:eastAsia="Malgun Gothic" w:hAnsi="Malgun Gothic" w:cs="Malgun Gothic" w:hint="eastAsia"/>
                      <w:sz w:val="18"/>
                      <w:szCs w:val="18"/>
                      <w:u w:val="single" w:color="000000"/>
                      <w:shd w:val="clear" w:color="auto" w:fill="FFFFFF"/>
                    </w:rPr>
                  </w:rPrChange>
                </w:rPr>
                <w:t>경계를</w:t>
              </w:r>
              <w:r w:rsidRPr="008C5523">
                <w:rPr>
                  <w:rFonts w:eastAsia="Calibri" w:hAnsi="Calibri" w:cs="Calibri"/>
                  <w:sz w:val="18"/>
                  <w:szCs w:val="18"/>
                  <w:highlight w:val="yellow"/>
                  <w:shd w:val="clear" w:color="auto" w:fill="FFFFFF"/>
                  <w:rPrChange w:id="644"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45" w:author="Windows 사용자" w:date="2022-12-11T15:45:00Z">
                    <w:rPr>
                      <w:rFonts w:ascii="Malgun Gothic" w:eastAsia="Malgun Gothic" w:hAnsi="Malgun Gothic" w:cs="Malgun Gothic" w:hint="eastAsia"/>
                      <w:sz w:val="18"/>
                      <w:szCs w:val="18"/>
                      <w:u w:val="single" w:color="000000"/>
                      <w:shd w:val="clear" w:color="auto" w:fill="FFFFFF"/>
                    </w:rPr>
                  </w:rPrChange>
                </w:rPr>
                <w:t>넘어서</w:t>
              </w:r>
              <w:r w:rsidRPr="008C5523">
                <w:rPr>
                  <w:rFonts w:eastAsia="Calibri" w:hAnsi="Calibri" w:cs="Calibri"/>
                  <w:sz w:val="18"/>
                  <w:szCs w:val="18"/>
                  <w:highlight w:val="yellow"/>
                  <w:shd w:val="clear" w:color="auto" w:fill="FFFFFF"/>
                  <w:rPrChange w:id="646"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47" w:author="Windows 사용자" w:date="2022-12-11T15:45:00Z">
                    <w:rPr>
                      <w:rFonts w:ascii="Malgun Gothic" w:eastAsia="Malgun Gothic" w:hAnsi="Malgun Gothic" w:cs="Malgun Gothic" w:hint="eastAsia"/>
                      <w:sz w:val="18"/>
                      <w:szCs w:val="18"/>
                      <w:u w:val="single" w:color="000000"/>
                      <w:shd w:val="clear" w:color="auto" w:fill="FFFFFF"/>
                    </w:rPr>
                  </w:rPrChange>
                </w:rPr>
                <w:t>사랑의</w:t>
              </w:r>
              <w:r w:rsidRPr="008C5523">
                <w:rPr>
                  <w:rFonts w:eastAsia="Calibri" w:hAnsi="Calibri" w:cs="Calibri"/>
                  <w:sz w:val="18"/>
                  <w:szCs w:val="18"/>
                  <w:highlight w:val="yellow"/>
                  <w:shd w:val="clear" w:color="auto" w:fill="FFFFFF"/>
                  <w:rPrChange w:id="648"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49" w:author="Windows 사용자" w:date="2022-12-11T15:45:00Z">
                    <w:rPr>
                      <w:rFonts w:ascii="Malgun Gothic" w:eastAsia="Malgun Gothic" w:hAnsi="Malgun Gothic" w:cs="Malgun Gothic" w:hint="eastAsia"/>
                      <w:sz w:val="18"/>
                      <w:szCs w:val="18"/>
                      <w:u w:val="single" w:color="000000"/>
                      <w:shd w:val="clear" w:color="auto" w:fill="FFFFFF"/>
                    </w:rPr>
                  </w:rPrChange>
                </w:rPr>
                <w:t>살아</w:t>
              </w:r>
              <w:r w:rsidRPr="008C5523">
                <w:rPr>
                  <w:rFonts w:eastAsia="Calibri" w:hAnsi="Calibri" w:cs="Calibri"/>
                  <w:sz w:val="18"/>
                  <w:szCs w:val="18"/>
                  <w:highlight w:val="yellow"/>
                  <w:shd w:val="clear" w:color="auto" w:fill="FFFFFF"/>
                  <w:rPrChange w:id="650"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51" w:author="Windows 사용자" w:date="2022-12-11T15:45:00Z">
                    <w:rPr>
                      <w:rFonts w:ascii="Malgun Gothic" w:eastAsia="Malgun Gothic" w:hAnsi="Malgun Gothic" w:cs="Malgun Gothic" w:hint="eastAsia"/>
                      <w:sz w:val="18"/>
                      <w:szCs w:val="18"/>
                      <w:u w:val="single" w:color="000000"/>
                      <w:shd w:val="clear" w:color="auto" w:fill="FFFFFF"/>
                    </w:rPr>
                  </w:rPrChange>
                </w:rPr>
                <w:t>있는</w:t>
              </w:r>
              <w:r w:rsidRPr="008C5523">
                <w:rPr>
                  <w:rFonts w:eastAsia="Calibri" w:hAnsi="Calibri" w:cs="Calibri"/>
                  <w:sz w:val="18"/>
                  <w:szCs w:val="18"/>
                  <w:highlight w:val="yellow"/>
                  <w:shd w:val="clear" w:color="auto" w:fill="FFFFFF"/>
                  <w:rPrChange w:id="652"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53" w:author="Windows 사용자" w:date="2022-12-11T15:45:00Z">
                    <w:rPr>
                      <w:rFonts w:ascii="Malgun Gothic" w:eastAsia="Malgun Gothic" w:hAnsi="Malgun Gothic" w:cs="Malgun Gothic" w:hint="eastAsia"/>
                      <w:sz w:val="18"/>
                      <w:szCs w:val="18"/>
                      <w:u w:val="single" w:color="000000"/>
                      <w:shd w:val="clear" w:color="auto" w:fill="FFFFFF"/>
                    </w:rPr>
                  </w:rPrChange>
                </w:rPr>
                <w:t>원천이</w:t>
              </w:r>
              <w:r w:rsidRPr="008C5523">
                <w:rPr>
                  <w:rFonts w:eastAsia="Calibri" w:hAnsi="Calibri" w:cs="Calibri"/>
                  <w:sz w:val="18"/>
                  <w:szCs w:val="18"/>
                  <w:highlight w:val="yellow"/>
                  <w:shd w:val="clear" w:color="auto" w:fill="FFFFFF"/>
                  <w:rPrChange w:id="654"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55" w:author="Windows 사용자" w:date="2022-12-11T15:45:00Z">
                    <w:rPr>
                      <w:rFonts w:ascii="Malgun Gothic" w:eastAsia="Malgun Gothic" w:hAnsi="Malgun Gothic" w:cs="Malgun Gothic" w:hint="eastAsia"/>
                      <w:sz w:val="18"/>
                      <w:szCs w:val="18"/>
                      <w:u w:val="single" w:color="000000"/>
                      <w:shd w:val="clear" w:color="auto" w:fill="FFFFFF"/>
                    </w:rPr>
                  </w:rPrChange>
                </w:rPr>
                <w:t>되며</w:t>
              </w:r>
              <w:r w:rsidRPr="008C5523">
                <w:rPr>
                  <w:rFonts w:eastAsia="Calibri"/>
                  <w:sz w:val="18"/>
                  <w:szCs w:val="18"/>
                  <w:highlight w:val="yellow"/>
                  <w:shd w:val="clear" w:color="auto" w:fill="FFFFFF"/>
                  <w:rPrChange w:id="656" w:author="Windows 사용자" w:date="2022-12-11T15:45:00Z">
                    <w:rPr>
                      <w:rFonts w:eastAsia="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57" w:author="Windows 사용자" w:date="2022-12-11T15:45:00Z">
                    <w:rPr>
                      <w:rFonts w:ascii="Malgun Gothic" w:eastAsia="Malgun Gothic" w:hAnsi="Malgun Gothic" w:cs="Malgun Gothic" w:hint="eastAsia"/>
                      <w:sz w:val="18"/>
                      <w:szCs w:val="18"/>
                      <w:u w:val="single" w:color="000000"/>
                      <w:shd w:val="clear" w:color="auto" w:fill="FFFFFF"/>
                    </w:rPr>
                  </w:rPrChange>
                </w:rPr>
                <w:t>우리가</w:t>
              </w:r>
              <w:r w:rsidRPr="008C5523">
                <w:rPr>
                  <w:rFonts w:eastAsia="Calibri" w:hAnsi="Calibri" w:cs="Calibri"/>
                  <w:sz w:val="18"/>
                  <w:szCs w:val="18"/>
                  <w:highlight w:val="yellow"/>
                  <w:shd w:val="clear" w:color="auto" w:fill="FFFFFF"/>
                  <w:rPrChange w:id="658"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59" w:author="Windows 사용자" w:date="2022-12-11T15:45:00Z">
                    <w:rPr>
                      <w:rFonts w:ascii="Malgun Gothic" w:eastAsia="Malgun Gothic" w:hAnsi="Malgun Gothic" w:cs="Malgun Gothic" w:hint="eastAsia"/>
                      <w:sz w:val="18"/>
                      <w:szCs w:val="18"/>
                      <w:u w:val="single" w:color="000000"/>
                      <w:shd w:val="clear" w:color="auto" w:fill="FFFFFF"/>
                    </w:rPr>
                  </w:rPrChange>
                </w:rPr>
                <w:t>있는</w:t>
              </w:r>
              <w:r w:rsidRPr="008C5523">
                <w:rPr>
                  <w:rFonts w:eastAsia="Calibri" w:hAnsi="Calibri" w:cs="Calibri"/>
                  <w:sz w:val="18"/>
                  <w:szCs w:val="18"/>
                  <w:highlight w:val="yellow"/>
                  <w:shd w:val="clear" w:color="auto" w:fill="FFFFFF"/>
                  <w:rPrChange w:id="660"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61" w:author="Windows 사용자" w:date="2022-12-11T15:45:00Z">
                    <w:rPr>
                      <w:rFonts w:ascii="Malgun Gothic" w:eastAsia="Malgun Gothic" w:hAnsi="Malgun Gothic" w:cs="Malgun Gothic" w:hint="eastAsia"/>
                      <w:sz w:val="18"/>
                      <w:szCs w:val="18"/>
                      <w:u w:val="single" w:color="000000"/>
                      <w:shd w:val="clear" w:color="auto" w:fill="FFFFFF"/>
                    </w:rPr>
                  </w:rPrChange>
                </w:rPr>
                <w:t>지금</w:t>
              </w:r>
              <w:r w:rsidRPr="008C5523">
                <w:rPr>
                  <w:rFonts w:eastAsia="Calibri" w:hAnsi="Calibri" w:cs="Calibri"/>
                  <w:sz w:val="18"/>
                  <w:szCs w:val="18"/>
                  <w:highlight w:val="yellow"/>
                  <w:shd w:val="clear" w:color="auto" w:fill="FFFFFF"/>
                  <w:rPrChange w:id="662"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63" w:author="Windows 사용자" w:date="2022-12-11T15:45:00Z">
                    <w:rPr>
                      <w:rFonts w:ascii="Malgun Gothic" w:eastAsia="Malgun Gothic" w:hAnsi="Malgun Gothic" w:cs="Malgun Gothic" w:hint="eastAsia"/>
                      <w:sz w:val="18"/>
                      <w:szCs w:val="18"/>
                      <w:u w:val="single" w:color="000000"/>
                      <w:shd w:val="clear" w:color="auto" w:fill="FFFFFF"/>
                    </w:rPr>
                  </w:rPrChange>
                </w:rPr>
                <w:t>이곳에서</w:t>
              </w:r>
              <w:r w:rsidRPr="008C5523">
                <w:rPr>
                  <w:rFonts w:eastAsia="Calibri" w:hAnsi="Calibri" w:cs="Calibri"/>
                  <w:sz w:val="18"/>
                  <w:szCs w:val="18"/>
                  <w:highlight w:val="yellow"/>
                  <w:shd w:val="clear" w:color="auto" w:fill="FFFFFF"/>
                  <w:rPrChange w:id="664"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65" w:author="Windows 사용자" w:date="2022-12-11T15:45:00Z">
                    <w:rPr>
                      <w:rFonts w:ascii="Malgun Gothic" w:eastAsia="Malgun Gothic" w:hAnsi="Malgun Gothic" w:cs="Malgun Gothic" w:hint="eastAsia"/>
                      <w:sz w:val="18"/>
                      <w:szCs w:val="18"/>
                      <w:u w:val="single" w:color="000000"/>
                      <w:shd w:val="clear" w:color="auto" w:fill="FFFFFF"/>
                    </w:rPr>
                  </w:rPrChange>
                </w:rPr>
                <w:t>그</w:t>
              </w:r>
              <w:r w:rsidRPr="008C5523">
                <w:rPr>
                  <w:rFonts w:eastAsia="Calibri" w:hAnsi="Calibri" w:cs="Calibri"/>
                  <w:sz w:val="18"/>
                  <w:szCs w:val="18"/>
                  <w:highlight w:val="yellow"/>
                  <w:shd w:val="clear" w:color="auto" w:fill="FFFFFF"/>
                  <w:rPrChange w:id="666"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67" w:author="Windows 사용자" w:date="2022-12-11T15:45:00Z">
                    <w:rPr>
                      <w:rFonts w:ascii="Malgun Gothic" w:eastAsia="Malgun Gothic" w:hAnsi="Malgun Gothic" w:cs="Malgun Gothic" w:hint="eastAsia"/>
                      <w:sz w:val="18"/>
                      <w:szCs w:val="18"/>
                      <w:u w:val="single" w:color="000000"/>
                      <w:shd w:val="clear" w:color="auto" w:fill="FFFFFF"/>
                    </w:rPr>
                  </w:rPrChange>
                </w:rPr>
                <w:t>원천을</w:t>
              </w:r>
              <w:r w:rsidRPr="008C5523">
                <w:rPr>
                  <w:rFonts w:eastAsia="Calibri" w:hAnsi="Calibri" w:cs="Calibri"/>
                  <w:sz w:val="18"/>
                  <w:szCs w:val="18"/>
                  <w:highlight w:val="yellow"/>
                  <w:shd w:val="clear" w:color="auto" w:fill="FFFFFF"/>
                  <w:rPrChange w:id="668"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69" w:author="Windows 사용자" w:date="2022-12-11T15:45:00Z">
                    <w:rPr>
                      <w:rFonts w:ascii="Malgun Gothic" w:eastAsia="Malgun Gothic" w:hAnsi="Malgun Gothic" w:cs="Malgun Gothic" w:hint="eastAsia"/>
                      <w:sz w:val="18"/>
                      <w:szCs w:val="18"/>
                      <w:u w:val="single" w:color="000000"/>
                      <w:shd w:val="clear" w:color="auto" w:fill="FFFFFF"/>
                    </w:rPr>
                  </w:rPrChange>
                </w:rPr>
                <w:t>길어올릴</w:t>
              </w:r>
              <w:r w:rsidRPr="008C5523">
                <w:rPr>
                  <w:rFonts w:eastAsia="Calibri" w:hAnsi="Calibri" w:cs="Calibri"/>
                  <w:sz w:val="18"/>
                  <w:szCs w:val="18"/>
                  <w:highlight w:val="yellow"/>
                  <w:shd w:val="clear" w:color="auto" w:fill="FFFFFF"/>
                  <w:rPrChange w:id="670"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71" w:author="Windows 사용자" w:date="2022-12-11T15:45:00Z">
                    <w:rPr>
                      <w:rFonts w:ascii="Malgun Gothic" w:eastAsia="Malgun Gothic" w:hAnsi="Malgun Gothic" w:cs="Malgun Gothic" w:hint="eastAsia"/>
                      <w:sz w:val="18"/>
                      <w:szCs w:val="18"/>
                      <w:u w:val="single" w:color="000000"/>
                      <w:shd w:val="clear" w:color="auto" w:fill="FFFFFF"/>
                    </w:rPr>
                  </w:rPrChange>
                </w:rPr>
                <w:t>수</w:t>
              </w:r>
              <w:r w:rsidRPr="008C5523">
                <w:rPr>
                  <w:rFonts w:eastAsia="Calibri" w:hAnsi="Calibri" w:cs="Calibri"/>
                  <w:sz w:val="18"/>
                  <w:szCs w:val="18"/>
                  <w:highlight w:val="yellow"/>
                  <w:shd w:val="clear" w:color="auto" w:fill="FFFFFF"/>
                  <w:rPrChange w:id="672"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73" w:author="Windows 사용자" w:date="2022-12-11T15:45:00Z">
                    <w:rPr>
                      <w:rFonts w:ascii="Malgun Gothic" w:eastAsia="Malgun Gothic" w:hAnsi="Malgun Gothic" w:cs="Malgun Gothic" w:hint="eastAsia"/>
                      <w:sz w:val="18"/>
                      <w:szCs w:val="18"/>
                      <w:u w:val="single" w:color="000000"/>
                      <w:shd w:val="clear" w:color="auto" w:fill="FFFFFF"/>
                    </w:rPr>
                  </w:rPrChange>
                </w:rPr>
                <w:t>있다는</w:t>
              </w:r>
              <w:r w:rsidRPr="008C5523">
                <w:rPr>
                  <w:rFonts w:eastAsia="Calibri" w:hAnsi="Calibri" w:cs="Calibri"/>
                  <w:sz w:val="18"/>
                  <w:szCs w:val="18"/>
                  <w:highlight w:val="yellow"/>
                  <w:shd w:val="clear" w:color="auto" w:fill="FFFFFF"/>
                  <w:rPrChange w:id="674" w:author="Windows 사용자" w:date="2022-12-11T15:45:00Z">
                    <w:rPr>
                      <w:rFonts w:eastAsia="Calibri" w:hAnsi="Calibri" w:cs="Calibri"/>
                      <w:sz w:val="18"/>
                      <w:szCs w:val="18"/>
                      <w:u w:val="single" w:color="000000"/>
                      <w:shd w:val="clear" w:color="auto" w:fill="FFFFFF"/>
                    </w:rPr>
                  </w:rPrChange>
                </w:rPr>
                <w:t xml:space="preserve"> </w:t>
              </w:r>
              <w:r w:rsidRPr="008C5523">
                <w:rPr>
                  <w:rFonts w:ascii="Malgun Gothic" w:eastAsia="Malgun Gothic" w:hAnsi="Malgun Gothic" w:cs="Malgun Gothic" w:hint="eastAsia"/>
                  <w:sz w:val="18"/>
                  <w:szCs w:val="18"/>
                  <w:highlight w:val="yellow"/>
                  <w:shd w:val="clear" w:color="auto" w:fill="FFFFFF"/>
                  <w:rPrChange w:id="675" w:author="Windows 사용자" w:date="2022-12-11T15:45:00Z">
                    <w:rPr>
                      <w:rFonts w:ascii="Malgun Gothic" w:eastAsia="Malgun Gothic" w:hAnsi="Malgun Gothic" w:cs="Malgun Gothic" w:hint="eastAsia"/>
                      <w:sz w:val="18"/>
                      <w:szCs w:val="18"/>
                      <w:u w:val="single" w:color="000000"/>
                      <w:shd w:val="clear" w:color="auto" w:fill="FFFFFF"/>
                    </w:rPr>
                  </w:rPrChange>
                </w:rPr>
                <w:t>것입니다</w:t>
              </w:r>
              <w:r w:rsidRPr="008C5523">
                <w:rPr>
                  <w:rFonts w:eastAsia="Calibri"/>
                  <w:sz w:val="18"/>
                  <w:szCs w:val="18"/>
                  <w:highlight w:val="yellow"/>
                  <w:shd w:val="clear" w:color="auto" w:fill="FFFFFF"/>
                  <w:rPrChange w:id="676" w:author="Windows 사용자" w:date="2022-12-11T15:45:00Z">
                    <w:rPr>
                      <w:rFonts w:eastAsia="Calibri"/>
                      <w:sz w:val="18"/>
                      <w:szCs w:val="18"/>
                      <w:u w:val="single" w:color="000000"/>
                      <w:shd w:val="clear" w:color="auto" w:fill="FFFFFF"/>
                    </w:rPr>
                  </w:rPrChange>
                </w:rPr>
                <w:t>.</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비친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모습을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발견하는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장소입니다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아버지께서는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아무도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잃지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모두가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구원받을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있도록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외아들을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희생하기를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주저하지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않으셨습니다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희생</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십자가</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똑같은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무한한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시간</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이곳에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나타나며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세상</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끝까지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구원을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경험하고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됩니다</w:t>
              </w:r>
              <w:r>
                <w:rPr>
                  <w:rFonts w:eastAsia="Calibri"/>
                  <w:sz w:val="18"/>
                  <w:szCs w:val="18"/>
                  <w:shd w:val="clear" w:color="auto" w:fill="FFFFFF"/>
                </w:rPr>
                <w:t>. '</w:t>
              </w:r>
              <w:r>
                <w:rPr>
                  <w:rFonts w:ascii="Malgun Gothic" w:eastAsia="Malgun Gothic" w:hAnsi="Malgun Gothic" w:cs="Malgun Gothic" w:hint="eastAsia"/>
                  <w:sz w:val="18"/>
                  <w:szCs w:val="18"/>
                  <w:shd w:val="clear" w:color="auto" w:fill="FFFFFF"/>
                </w:rPr>
                <w:t>주님의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십자가를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통하여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인식하고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아가서에서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말하듯이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대조해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보면서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강생과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십자가와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가지</w:t>
              </w:r>
              <w:r>
                <w:rPr>
                  <w:rFonts w:eastAsia="Calibri" w:hAnsi="Calibri" w:cs="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도약</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묵상한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교부의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이해할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이처럼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나타나시기로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선택하신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선물입니다</w:t>
              </w:r>
              <w:r>
                <w:rPr>
                  <w:rFonts w:eastAsia="Calibri"/>
                  <w:sz w:val="18"/>
                  <w:szCs w:val="18"/>
                  <w:shd w:val="clear" w:color="auto" w:fill="FFFFFF"/>
                </w:rPr>
                <w:t>.</w:t>
              </w:r>
            </w:ins>
          </w:p>
          <w:p w14:paraId="499DA410" w14:textId="77777777" w:rsidR="007B53CD" w:rsidRDefault="007B53CD" w:rsidP="007B53CD">
            <w:pPr>
              <w:pStyle w:val="a"/>
              <w:autoSpaceDE w:val="0"/>
              <w:snapToGrid w:val="0"/>
              <w:spacing w:line="240" w:lineRule="auto"/>
              <w:rPr>
                <w:ins w:id="677" w:author="Windows 사용자" w:date="2022-12-11T15:26:00Z"/>
              </w:rPr>
            </w:pPr>
            <w:ins w:id="678" w:author="Windows 사용자" w:date="2022-12-11T15:26:00Z">
              <w:r>
                <w:rPr>
                  <w:rFonts w:ascii="Malgun Gothic" w:eastAsia="Malgun Gothic" w:hAnsi="Malgun Gothic" w:cs="Malgun Gothic" w:hint="eastAsia"/>
                  <w:sz w:val="18"/>
                  <w:szCs w:val="18"/>
                  <w:shd w:val="clear" w:color="auto" w:fill="FFFFFF"/>
                </w:rPr>
                <w:t>복음사가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요한은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속에서도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매일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맞이하도록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부름받았음을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무한한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불꽃</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개를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줍니다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것처럼</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요한은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공관복음과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달리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최후의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이야기하면서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제정에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설명하지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스승과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배반당하시던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밤에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씻기는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장면을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보여줍니다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몸을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굽혀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그들의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씻기시며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끝까지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모습입니다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요한의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글을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역사의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영원히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각인된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몸짓은</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심오한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설명해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줍니다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씻김은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주님께서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친히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행동으로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보여주신</w:t>
              </w:r>
              <w:r>
                <w:rPr>
                  <w:rFonts w:eastAsia="Calibri" w:hAnsi="Calibri" w:cs="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설명</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제안입니다</w:t>
              </w:r>
              <w:r>
                <w:rPr>
                  <w:rFonts w:eastAsia="Calibri"/>
                  <w:sz w:val="18"/>
                  <w:szCs w:val="18"/>
                  <w:shd w:val="clear" w:color="auto" w:fill="FFFFFF"/>
                </w:rPr>
                <w:t>.</w:t>
              </w:r>
            </w:ins>
          </w:p>
          <w:p w14:paraId="54C2CABC" w14:textId="77777777" w:rsidR="007B53CD" w:rsidRDefault="007B53CD" w:rsidP="007B53CD">
            <w:pPr>
              <w:pStyle w:val="a"/>
              <w:autoSpaceDE w:val="0"/>
              <w:snapToGrid w:val="0"/>
              <w:rPr>
                <w:ins w:id="679" w:author="Windows 사용자" w:date="2022-12-11T15:27:00Z"/>
              </w:rPr>
            </w:pPr>
            <w:ins w:id="680" w:author="Windows 사용자" w:date="2022-12-11T15:27:00Z">
              <w:r>
                <w:rPr>
                  <w:rFonts w:eastAsia="Calibri"/>
                  <w:sz w:val="18"/>
                  <w:szCs w:val="18"/>
                  <w:shd w:val="clear" w:color="auto" w:fill="FFFFFF"/>
                </w:rPr>
                <w:t xml:space="preserve">a. </w:t>
              </w:r>
              <w:r>
                <w:rPr>
                  <w:rFonts w:ascii="Malgun Gothic" w:eastAsia="Malgun Gothic" w:hAnsi="Malgun Gothic" w:cs="Malgun Gothic" w:hint="eastAsia"/>
                  <w:b/>
                  <w:bCs/>
                  <w:sz w:val="18"/>
                  <w:szCs w:val="18"/>
                  <w:shd w:val="clear" w:color="auto" w:fill="FFFFFF"/>
                </w:rPr>
                <w:t>현재의</w:t>
              </w:r>
              <w:r>
                <w:rPr>
                  <w:rFonts w:eastAsia="Calibri" w:hAnsi="Calibri" w:cs="Calibri"/>
                  <w:b/>
                  <w:bCs/>
                  <w:sz w:val="18"/>
                  <w:szCs w:val="18"/>
                  <w:shd w:val="clear" w:color="auto" w:fill="FFFFFF"/>
                </w:rPr>
                <w:t xml:space="preserve"> </w:t>
              </w:r>
              <w:r>
                <w:rPr>
                  <w:rFonts w:ascii="Malgun Gothic" w:eastAsia="Malgun Gothic" w:hAnsi="Malgun Gothic" w:cs="Malgun Gothic" w:hint="eastAsia"/>
                  <w:b/>
                  <w:bCs/>
                  <w:sz w:val="18"/>
                  <w:szCs w:val="18"/>
                  <w:shd w:val="clear" w:color="auto" w:fill="FFFFFF"/>
                </w:rPr>
                <w:t>선물</w:t>
              </w:r>
              <w:r>
                <w:rPr>
                  <w:rFonts w:eastAsia="Calibri"/>
                  <w:b/>
                  <w:bCs/>
                  <w:sz w:val="18"/>
                  <w:szCs w:val="18"/>
                  <w:shd w:val="clear" w:color="auto" w:fill="FFFFFF"/>
                </w:rPr>
                <w:t>.</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오늘</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곳이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아니라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드러내십니다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충고와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암시를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아니라</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심오하고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근본적인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방식으로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즉</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직접</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현존하심으로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나타내실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결정하신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여기에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살레시안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아씨스텐쟈의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뿌리가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말씀하시거나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무엇인가를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만족하지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않으셨으며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주시고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시간이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아니라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순간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함께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하시기로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결정하신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존재하는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함께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머무는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것은</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기초이자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기본입니다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과거나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미래에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머무시기로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결정하지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않으시고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너무나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가혹하고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메마르기만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여기에서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만나시고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사랑하시고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생명을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구원하시는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특별한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시간이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하십니다</w:t>
              </w:r>
              <w:r>
                <w:rPr>
                  <w:rFonts w:eastAsia="Calibri"/>
                  <w:sz w:val="18"/>
                  <w:szCs w:val="18"/>
                  <w:shd w:val="clear" w:color="auto" w:fill="FFFFFF"/>
                </w:rPr>
                <w:t>.</w:t>
              </w:r>
            </w:ins>
          </w:p>
          <w:p w14:paraId="4FE86477" w14:textId="682F2A53" w:rsidR="007B53CD" w:rsidRDefault="007B53CD" w:rsidP="007B53CD">
            <w:pPr>
              <w:pStyle w:val="a"/>
              <w:autoSpaceDE w:val="0"/>
              <w:snapToGrid w:val="0"/>
              <w:rPr>
                <w:ins w:id="681" w:author="Windows 사용자" w:date="2022-12-11T15:27:00Z"/>
              </w:rPr>
            </w:pPr>
            <w:ins w:id="682" w:author="Windows 사용자" w:date="2022-12-11T15:27:00Z">
              <w:r>
                <w:rPr>
                  <w:rFonts w:eastAsia="Calibri"/>
                  <w:sz w:val="18"/>
                  <w:szCs w:val="18"/>
                  <w:shd w:val="clear" w:color="auto" w:fill="FFFFFF"/>
                </w:rPr>
                <w:t xml:space="preserve">b. </w:t>
              </w:r>
              <w:r>
                <w:rPr>
                  <w:rFonts w:ascii="Malgun Gothic" w:eastAsia="Malgun Gothic" w:hAnsi="Malgun Gothic" w:cs="Malgun Gothic" w:hint="eastAsia"/>
                  <w:b/>
                  <w:bCs/>
                  <w:sz w:val="18"/>
                  <w:szCs w:val="18"/>
                  <w:shd w:val="clear" w:color="auto" w:fill="FFFFFF"/>
                </w:rPr>
                <w:t>희생</w:t>
              </w:r>
              <w:r>
                <w:rPr>
                  <w:rFonts w:eastAsia="Calibri"/>
                  <w:b/>
                  <w:bCs/>
                  <w:sz w:val="18"/>
                  <w:szCs w:val="18"/>
                  <w:shd w:val="clear" w:color="auto" w:fill="FFFFFF"/>
                </w:rPr>
                <w:t>.</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산만하고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무관심하고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호기심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많은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아닙니다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보여주며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건축</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현장을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살펴보기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역사에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들어오신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알려줍니다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마지막</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숨을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거두기까지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희생하는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서슴지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않으신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힘인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성체성사가</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우리들의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가져다</w:t>
              </w:r>
            </w:ins>
            <w:ins w:id="683" w:author="Windows 사용자" w:date="2022-12-11T15:29:00Z">
              <w:r w:rsidR="00C16C91">
                <w:rPr>
                  <w:rFonts w:ascii="Malgun Gothic" w:eastAsia="Malgun Gothic" w:hAnsi="Malgun Gothic" w:cs="Malgun Gothic" w:hint="eastAsia"/>
                  <w:sz w:val="18"/>
                  <w:szCs w:val="18"/>
                  <w:shd w:val="clear" w:color="auto" w:fill="FFFFFF"/>
                </w:rPr>
                <w:t xml:space="preserve"> </w:t>
              </w:r>
            </w:ins>
            <w:ins w:id="684" w:author="Windows 사용자" w:date="2022-12-11T15:27:00Z">
              <w:r>
                <w:rPr>
                  <w:rFonts w:ascii="Malgun Gothic" w:eastAsia="Malgun Gothic" w:hAnsi="Malgun Gothic" w:cs="Malgun Gothic" w:hint="eastAsia"/>
                  <w:sz w:val="18"/>
                  <w:szCs w:val="18"/>
                  <w:shd w:val="clear" w:color="auto" w:fill="FFFFFF"/>
                </w:rPr>
                <w:t>주는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미지근하고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소심하고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무기력한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아닙니다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생명을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구하기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희생하는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주저하지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모호한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약속이나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포괄적인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확신에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의해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도달하는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아니라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무한한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사랑이라는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선물</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이야기의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끝까지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동반하시는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의해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값비싼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대가를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치루고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희생할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선택하셨고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대가를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치르더라도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사랑하기로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결정하셨습니다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여기서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생명을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얻고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풍성하게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있도록</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구원하기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선택하신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w:t>
              </w:r>
            </w:ins>
          </w:p>
          <w:p w14:paraId="216315BB" w14:textId="77777777" w:rsidR="007B53CD" w:rsidRDefault="007B53CD" w:rsidP="007B53CD">
            <w:pPr>
              <w:pStyle w:val="a"/>
              <w:autoSpaceDE w:val="0"/>
              <w:snapToGrid w:val="0"/>
              <w:rPr>
                <w:ins w:id="685" w:author="Windows 사용자" w:date="2022-12-11T15:27:00Z"/>
              </w:rPr>
            </w:pPr>
          </w:p>
          <w:p w14:paraId="71455B02" w14:textId="77777777" w:rsidR="007B53CD" w:rsidRDefault="007B53CD" w:rsidP="007B53CD">
            <w:pPr>
              <w:pStyle w:val="a"/>
              <w:autoSpaceDE w:val="0"/>
              <w:snapToGrid w:val="0"/>
              <w:rPr>
                <w:ins w:id="686" w:author="Windows 사용자" w:date="2022-12-11T15:27:00Z"/>
              </w:rPr>
            </w:pPr>
            <w:ins w:id="687" w:author="Windows 사용자" w:date="2022-12-11T15:27:00Z">
              <w:r>
                <w:rPr>
                  <w:rFonts w:eastAsia="Calibri"/>
                  <w:sz w:val="18"/>
                  <w:szCs w:val="18"/>
                  <w:shd w:val="clear" w:color="auto" w:fill="FFFFFF"/>
                </w:rPr>
                <w:t xml:space="preserve">c. </w:t>
              </w:r>
              <w:r>
                <w:rPr>
                  <w:rFonts w:ascii="Malgun Gothic" w:eastAsia="Malgun Gothic" w:hAnsi="Malgun Gothic" w:cs="Malgun Gothic" w:hint="eastAsia"/>
                  <w:b/>
                  <w:bCs/>
                  <w:sz w:val="18"/>
                  <w:szCs w:val="18"/>
                  <w:shd w:val="clear" w:color="auto" w:fill="FFFFFF"/>
                </w:rPr>
                <w:t>친교</w:t>
              </w:r>
              <w:r>
                <w:rPr>
                  <w:rFonts w:eastAsia="Calibri"/>
                  <w:b/>
                  <w:bCs/>
                  <w:sz w:val="18"/>
                  <w:szCs w:val="18"/>
                  <w:shd w:val="clear" w:color="auto" w:fill="FFFFFF"/>
                </w:rPr>
                <w:t>.</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너무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그리스도인들은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동행하는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개인적인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문제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각</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개인적인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선택</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공동체와는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상관이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없는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것이라고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생각합니다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그러나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아름다움은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공동체로서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친교를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이루며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형제자매로서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백성으로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친교를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이루며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걸어가는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태어나고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살아가며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사랑받고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있음을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발견하고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주님께서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것처럼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서로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친교를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이루며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걷는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사람들입니다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관계없이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나에게만</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주어지는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아닙니다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경우에도</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이유로도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논리가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아니며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더더욱</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아닙니다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나누임이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없고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일치를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이루며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재창조하고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관계를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맺으며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이유로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느슨해지거나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중단된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관계를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연결해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줍니다</w:t>
              </w:r>
              <w:r>
                <w:rPr>
                  <w:rFonts w:eastAsia="Calibri"/>
                  <w:sz w:val="18"/>
                  <w:szCs w:val="18"/>
                  <w:shd w:val="clear" w:color="auto" w:fill="FFFFFF"/>
                </w:rPr>
                <w:t>.</w:t>
              </w:r>
            </w:ins>
          </w:p>
          <w:p w14:paraId="487B1657" w14:textId="77777777" w:rsidR="00C16C91" w:rsidRDefault="00C16C91" w:rsidP="00C16C91">
            <w:pPr>
              <w:pStyle w:val="a"/>
              <w:autoSpaceDE w:val="0"/>
              <w:snapToGrid w:val="0"/>
              <w:rPr>
                <w:ins w:id="688" w:author="Windows 사용자" w:date="2022-12-11T15:28:00Z"/>
              </w:rPr>
            </w:pPr>
            <w:ins w:id="689" w:author="Windows 사용자" w:date="2022-12-11T15:28:00Z">
              <w:r>
                <w:rPr>
                  <w:rFonts w:ascii="Malgun Gothic" w:eastAsia="Malgun Gothic" w:hAnsi="Malgun Gothic" w:cs="Malgun Gothic" w:hint="eastAsia"/>
                  <w:sz w:val="18"/>
                  <w:szCs w:val="18"/>
                  <w:shd w:val="clear" w:color="auto" w:fill="FFFFFF"/>
                </w:rPr>
                <w:t>우리와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모두를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주어진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몸인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모심으로써</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머리이신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지체가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은총을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모시면서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속하며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몸에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속한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발견하지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못한다는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없는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사랑받을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형제자매의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공동체를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이루게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이방인들도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선물을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받았습니다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사랑받고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서로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사랑하도록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부름받았다는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사실을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발견함으로써</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이루고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형제자매들에게</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맡기고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있음을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깨닫게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됩니다</w:t>
              </w:r>
              <w:r>
                <w:rPr>
                  <w:rFonts w:eastAsia="Calibri"/>
                  <w:sz w:val="18"/>
                  <w:szCs w:val="18"/>
                  <w:shd w:val="clear" w:color="auto" w:fill="FFFFFF"/>
                </w:rPr>
                <w:t>.</w:t>
              </w:r>
            </w:ins>
          </w:p>
          <w:p w14:paraId="7F2D6C28" w14:textId="77777777" w:rsidR="00C16C91" w:rsidRDefault="00C16C91" w:rsidP="00C16C91">
            <w:pPr>
              <w:pStyle w:val="a"/>
              <w:autoSpaceDE w:val="0"/>
              <w:snapToGrid w:val="0"/>
              <w:rPr>
                <w:ins w:id="690" w:author="Windows 사용자" w:date="2022-12-11T15:28:00Z"/>
              </w:rPr>
            </w:pPr>
            <w:ins w:id="691" w:author="Windows 사용자" w:date="2022-12-11T15:28:00Z">
              <w:r>
                <w:rPr>
                  <w:rFonts w:eastAsia="Calibri"/>
                  <w:sz w:val="18"/>
                  <w:szCs w:val="18"/>
                  <w:shd w:val="clear" w:color="auto" w:fill="FFFFFF"/>
                </w:rPr>
                <w:t xml:space="preserve">d. </w:t>
              </w:r>
              <w:r>
                <w:rPr>
                  <w:rFonts w:ascii="Malgun Gothic" w:eastAsia="Malgun Gothic" w:hAnsi="Malgun Gothic" w:cs="Malgun Gothic" w:hint="eastAsia"/>
                  <w:b/>
                  <w:bCs/>
                  <w:sz w:val="18"/>
                  <w:szCs w:val="18"/>
                  <w:shd w:val="clear" w:color="auto" w:fill="FFFFFF"/>
                </w:rPr>
                <w:t>증인</w:t>
              </w:r>
              <w:r>
                <w:rPr>
                  <w:rFonts w:eastAsia="Calibri"/>
                  <w:b/>
                  <w:bCs/>
                  <w:sz w:val="18"/>
                  <w:szCs w:val="18"/>
                  <w:shd w:val="clear" w:color="auto" w:fill="FFFFFF"/>
                </w:rPr>
                <w:t>.</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거행할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때마다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반복하듯이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제자들과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교회의</w:t>
              </w:r>
              <w:r>
                <w:rPr>
                  <w:rFonts w:eastAsia="Calibri" w:hAnsi="Calibri" w:cs="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너희</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위해서만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주어지는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아니라</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뿔뿔이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흩어져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모두를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위하여</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주어지는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오늘날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포함해서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새롭게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십자가인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가두지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않으며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엘리트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그룹이나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독점하는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모임으로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가두어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두지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발견하게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고동치는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움직임</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누군가가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멀리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떨어져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외로울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멈추지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꺼지지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인도합니다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누군가는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시절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사랑받는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못했을지도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가두지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아직</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경험하지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못한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사람들에게</w:t>
              </w:r>
              <w:r>
                <w:rPr>
                  <w:rFonts w:eastAsia="Calibri" w:hAnsi="Calibri" w:cs="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선포하기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공동체로서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세상에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파견합니다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그러므로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눈으로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손으로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증언하게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예수님과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되었기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때문에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증인이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아들과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친밀함과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확신으로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아버지께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말씀드릴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형제애를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재건하는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증인이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하나이기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때문에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형제로서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서로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환영하고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동반하는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관계를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이루게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멀리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이들과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가까이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싶은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성자의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알게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되었기에</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소매를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걷어붙이고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손을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더럽히더라도</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행동이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따르지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말보다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작은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것이라도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봉사하며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내어주는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증인이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일상에서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가정과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직장에서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달콤하고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은은한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향기로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채우게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합니다</w:t>
              </w:r>
              <w:r>
                <w:rPr>
                  <w:rFonts w:eastAsia="Calibri"/>
                  <w:sz w:val="18"/>
                  <w:szCs w:val="18"/>
                  <w:shd w:val="clear" w:color="auto" w:fill="FFFFFF"/>
                </w:rPr>
                <w:t>.</w:t>
              </w:r>
            </w:ins>
          </w:p>
          <w:p w14:paraId="6CCE7F44" w14:textId="77777777" w:rsidR="00C16C91" w:rsidRDefault="00C16C91" w:rsidP="00C16C91">
            <w:pPr>
              <w:pStyle w:val="a"/>
              <w:autoSpaceDE w:val="0"/>
              <w:snapToGrid w:val="0"/>
              <w:rPr>
                <w:ins w:id="692" w:author="Windows 사용자" w:date="2022-12-11T15:28:00Z"/>
              </w:rPr>
            </w:pPr>
            <w:ins w:id="693" w:author="Windows 사용자" w:date="2022-12-11T15:28:00Z">
              <w:r>
                <w:rPr>
                  <w:rFonts w:ascii="Malgun Gothic" w:eastAsia="Malgun Gothic" w:hAnsi="Malgun Gothic" w:cs="Malgun Gothic" w:hint="eastAsia"/>
                  <w:sz w:val="18"/>
                  <w:szCs w:val="18"/>
                  <w:shd w:val="clear" w:color="auto" w:fill="FFFFFF"/>
                </w:rPr>
                <w:t>이러한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이유로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보스코께서는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현존하시는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예방교육체계의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근본적이고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필수적인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하나로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말씀하신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보스코에게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직접</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경험한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심오한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확신입니다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어제와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버림받고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안전하지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못한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발도코의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고아들이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아무것도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남지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누구의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아닌데도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무한한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경험할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있었고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경험할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왜냐하면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아버지이시기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때문입니다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보스코는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생명의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마지막</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숨까지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청소년들을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내어놓습니다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살레시안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영성의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초석을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요약하는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기둥의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강력하게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나타나는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심오한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확신입니다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거저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은혜로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폭풍우가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몰아치는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현존하십니다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곳이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오늘</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여기에서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하시며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유일한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항구인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십자가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주셨고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매일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되돌려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주시는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기둥에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닻을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내리게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하십니다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고립된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키잡이의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많은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작은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배들이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착륙하거나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닻을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내리지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기둥이지만</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베드로의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후계자의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상륙합니다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마지막으로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안전한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휴식을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찾는다는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특권층을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예약된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호화로운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아닙니다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오히려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보스코의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많은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꿈들에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등장하듯이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뗏목</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구명정과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오늘날에도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희망과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구원을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요청하기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여전히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바다에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상륙하고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해안과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도시에서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환영해주기를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바라는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같은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어려움으로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인해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사람들이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가라앉고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익사할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위험에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처하게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되더라도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결코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멈추지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마십시오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호화로운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기둥에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정박하지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사나운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폭풍으로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인해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침몰할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위험이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뗏목만이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마지막까지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속에서도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타협하지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마침내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환영하는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곳에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정박합니다</w:t>
              </w:r>
              <w:r>
                <w:rPr>
                  <w:rFonts w:eastAsia="Calibri"/>
                  <w:sz w:val="18"/>
                  <w:szCs w:val="18"/>
                  <w:shd w:val="clear" w:color="auto" w:fill="FFFFFF"/>
                </w:rPr>
                <w:t xml:space="preserve">. </w:t>
              </w:r>
            </w:ins>
          </w:p>
          <w:p w14:paraId="473533AB" w14:textId="77777777" w:rsidR="00C16C91" w:rsidRDefault="00C16C91" w:rsidP="00C16C91">
            <w:pPr>
              <w:pStyle w:val="a"/>
              <w:autoSpaceDE w:val="0"/>
              <w:snapToGrid w:val="0"/>
              <w:rPr>
                <w:ins w:id="694" w:author="Windows 사용자" w:date="2022-12-11T15:28:00Z"/>
              </w:rPr>
            </w:pPr>
            <w:ins w:id="695" w:author="Windows 사용자" w:date="2022-12-11T15:28:00Z">
              <w:r>
                <w:rPr>
                  <w:rFonts w:ascii="Malgun Gothic" w:eastAsia="Malgun Gothic" w:hAnsi="Malgun Gothic" w:cs="Malgun Gothic" w:hint="eastAsia"/>
                  <w:sz w:val="18"/>
                  <w:szCs w:val="18"/>
                  <w:shd w:val="clear" w:color="auto" w:fill="FFFFFF"/>
                </w:rPr>
                <w:t>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보스코는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이렇게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썼습니다</w:t>
              </w:r>
              <w:r>
                <w:rPr>
                  <w:rFonts w:eastAsia="Calibri"/>
                  <w:sz w:val="18"/>
                  <w:szCs w:val="18"/>
                  <w:shd w:val="clear" w:color="auto" w:fill="FFFFFF"/>
                </w:rPr>
                <w:t>.</w:t>
              </w:r>
            </w:ins>
          </w:p>
          <w:p w14:paraId="5F0BF126" w14:textId="77777777" w:rsidR="00C16C91" w:rsidRDefault="00C16C91" w:rsidP="00C16C91">
            <w:pPr>
              <w:pStyle w:val="a"/>
              <w:autoSpaceDE w:val="0"/>
              <w:snapToGrid w:val="0"/>
              <w:rPr>
                <w:ins w:id="696" w:author="Windows 사용자" w:date="2022-12-11T15:28:00Z"/>
              </w:rPr>
            </w:pPr>
            <w:ins w:id="697" w:author="Windows 사용자" w:date="2022-12-11T15:28:00Z">
              <w:r>
                <w:rPr>
                  <w:rFonts w:eastAsia="Calibri"/>
                  <w:sz w:val="18"/>
                  <w:szCs w:val="18"/>
                  <w:u w:val="single" w:color="000000"/>
                  <w:shd w:val="clear" w:color="auto" w:fill="FFFFFF"/>
                </w:rPr>
                <w:t>"</w:t>
              </w:r>
              <w:r>
                <w:rPr>
                  <w:rFonts w:ascii="Malgun Gothic" w:eastAsia="Malgun Gothic" w:hAnsi="Malgun Gothic" w:cs="Malgun Gothic" w:hint="eastAsia"/>
                  <w:sz w:val="18"/>
                  <w:szCs w:val="18"/>
                  <w:u w:val="single" w:color="000000"/>
                  <w:shd w:val="clear" w:color="auto" w:fill="FFFFFF"/>
                </w:rPr>
                <w:t>광활한</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바다</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한가운데</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두</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개의</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견고한</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기둥이</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파도에서</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솟아</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오르고</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매우</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높으며</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서로</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멀지</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않습니다</w:t>
              </w:r>
              <w:r>
                <w:rPr>
                  <w:rFonts w:eastAsia="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그</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위에는</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원죄없으신</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동정녀의</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동상이</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있으며</w:t>
              </w:r>
              <w:r>
                <w:rPr>
                  <w:rFonts w:eastAsia="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발</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아래에는</w:t>
              </w:r>
              <w:r>
                <w:rPr>
                  <w:rFonts w:eastAsia="Calibri" w:hAnsi="Calibri" w:cs="Calibri"/>
                  <w:sz w:val="18"/>
                  <w:szCs w:val="18"/>
                  <w:u w:val="single" w:color="000000"/>
                  <w:shd w:val="clear" w:color="auto" w:fill="FFFFFF"/>
                </w:rPr>
                <w:t xml:space="preserve"> </w:t>
              </w:r>
              <w:r>
                <w:rPr>
                  <w:rFonts w:eastAsia="Calibri"/>
                  <w:sz w:val="18"/>
                  <w:szCs w:val="18"/>
                  <w:u w:val="single" w:color="000000"/>
                  <w:shd w:val="clear" w:color="auto" w:fill="FFFFFF"/>
                </w:rPr>
                <w:t>"AUXILIUM CHRISTIANORUM</w:t>
              </w:r>
              <w:r>
                <w:rPr>
                  <w:rFonts w:eastAsia="Calibri"/>
                  <w:sz w:val="18"/>
                  <w:szCs w:val="18"/>
                  <w:u w:val="single" w:color="000000"/>
                  <w:shd w:val="clear" w:color="auto" w:fill="FFFFFF"/>
                </w:rPr>
                <w:t>“</w:t>
              </w:r>
              <w:r>
                <w:rPr>
                  <w:rFonts w:ascii="Malgun Gothic" w:eastAsia="Malgun Gothic" w:hAnsi="Malgun Gothic" w:cs="Malgun Gothic" w:hint="eastAsia"/>
                  <w:sz w:val="18"/>
                  <w:szCs w:val="18"/>
                  <w:u w:val="single" w:color="000000"/>
                  <w:shd w:val="clear" w:color="auto" w:fill="FFFFFF"/>
                </w:rPr>
                <w:t>이라는</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말이</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적혀</w:t>
              </w:r>
              <w:r>
                <w:rPr>
                  <w:rFonts w:eastAsia="Calibri" w:hAnsi="Calibri" w:cs="Calibri"/>
                  <w:sz w:val="18"/>
                  <w:szCs w:val="18"/>
                  <w:u w:val="single" w:color="000000"/>
                  <w:shd w:val="clear" w:color="auto" w:fill="FFFFFF"/>
                </w:rPr>
                <w:t xml:space="preserve"> </w:t>
              </w:r>
              <w:r>
                <w:rPr>
                  <w:rFonts w:ascii="Malgun Gothic" w:eastAsia="Malgun Gothic" w:hAnsi="Malgun Gothic" w:cs="Malgun Gothic" w:hint="eastAsia"/>
                  <w:sz w:val="18"/>
                  <w:szCs w:val="18"/>
                  <w:u w:val="single" w:color="000000"/>
                  <w:shd w:val="clear" w:color="auto" w:fill="FFFFFF"/>
                </w:rPr>
                <w:t>있었습니다</w:t>
              </w:r>
              <w:r>
                <w:rPr>
                  <w:rFonts w:eastAsia="Calibri"/>
                  <w:sz w:val="18"/>
                  <w:szCs w:val="18"/>
                  <w:u w:val="single" w:color="000000"/>
                  <w:shd w:val="clear" w:color="auto" w:fill="FFFFFF"/>
                </w:rPr>
                <w:t xml:space="preserve">. </w:t>
              </w:r>
            </w:ins>
          </w:p>
          <w:p w14:paraId="6DB274DE" w14:textId="132D2F3E" w:rsidR="00D06C38" w:rsidRPr="005902C2" w:rsidRDefault="00D06C38" w:rsidP="00E01143">
            <w:pPr>
              <w:spacing w:after="0" w:line="240" w:lineRule="auto"/>
              <w:rPr>
                <w:ins w:id="698" w:author="Windows 사용자" w:date="2022-12-01T09:45:00Z"/>
                <w:rStyle w:val="rynqvb"/>
                <w:rFonts w:ascii="Malgun Gothic" w:eastAsia="Malgun Gothic" w:hAnsi="Malgun Gothic" w:cs="Malgun Gothic"/>
                <w:b/>
                <w:color w:val="000000" w:themeColor="text1"/>
                <w:sz w:val="18"/>
                <w:szCs w:val="18"/>
                <w:lang w:eastAsia="ko-KR"/>
                <w:rPrChange w:id="699" w:author="Windows 사용자" w:date="2022-12-11T16:04:00Z">
                  <w:rPr>
                    <w:ins w:id="700" w:author="Windows 사용자" w:date="2022-12-01T09:45:00Z"/>
                    <w:rStyle w:val="rynqvb"/>
                    <w:rFonts w:ascii="Malgun Gothic" w:eastAsia="Malgun Gothic" w:hAnsi="Malgun Gothic" w:cs="Malgun Gothic"/>
                    <w:color w:val="000000"/>
                    <w:sz w:val="18"/>
                    <w:szCs w:val="18"/>
                    <w:lang w:val="en-US" w:eastAsia="ko-KR"/>
                  </w:rPr>
                </w:rPrChange>
              </w:rPr>
            </w:pPr>
            <w:ins w:id="701" w:author="Windows 사용자" w:date="2022-12-01T09:45:00Z">
              <w:r w:rsidRPr="005902C2">
                <w:rPr>
                  <w:rStyle w:val="rynqvb"/>
                  <w:rFonts w:ascii="Malgun Gothic" w:eastAsia="Malgun Gothic" w:hAnsi="Malgun Gothic" w:cs="Malgun Gothic" w:hint="eastAsia"/>
                  <w:b/>
                  <w:color w:val="000000" w:themeColor="text1"/>
                  <w:sz w:val="18"/>
                  <w:szCs w:val="18"/>
                  <w:lang w:eastAsia="ko-KR"/>
                  <w:rPrChange w:id="702"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개인</w:t>
              </w:r>
              <w:r w:rsidRPr="005902C2">
                <w:rPr>
                  <w:rStyle w:val="rynqvb"/>
                  <w:rFonts w:ascii="Helvetica" w:hAnsi="Helvetica" w:cs="Helvetica"/>
                  <w:b/>
                  <w:color w:val="000000" w:themeColor="text1"/>
                  <w:sz w:val="18"/>
                  <w:szCs w:val="18"/>
                  <w:lang w:eastAsia="ko-KR"/>
                  <w:rPrChange w:id="703"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b/>
                  <w:color w:val="000000" w:themeColor="text1"/>
                  <w:sz w:val="18"/>
                  <w:szCs w:val="18"/>
                  <w:lang w:eastAsia="ko-KR"/>
                  <w:rPrChange w:id="704"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기도와</w:t>
              </w:r>
              <w:r w:rsidRPr="005902C2">
                <w:rPr>
                  <w:rStyle w:val="rynqvb"/>
                  <w:rFonts w:ascii="Helvetica" w:hAnsi="Helvetica" w:cs="Helvetica"/>
                  <w:b/>
                  <w:color w:val="000000" w:themeColor="text1"/>
                  <w:sz w:val="18"/>
                  <w:szCs w:val="18"/>
                  <w:lang w:eastAsia="ko-KR"/>
                  <w:rPrChange w:id="705"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b/>
                  <w:color w:val="000000" w:themeColor="text1"/>
                  <w:sz w:val="18"/>
                  <w:szCs w:val="18"/>
                  <w:lang w:eastAsia="ko-KR"/>
                  <w:rPrChange w:id="706"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묵상을</w:t>
              </w:r>
              <w:r w:rsidRPr="005902C2">
                <w:rPr>
                  <w:rStyle w:val="rynqvb"/>
                  <w:rFonts w:ascii="Helvetica" w:hAnsi="Helvetica" w:cs="Helvetica"/>
                  <w:b/>
                  <w:color w:val="000000" w:themeColor="text1"/>
                  <w:sz w:val="18"/>
                  <w:szCs w:val="18"/>
                  <w:lang w:eastAsia="ko-KR"/>
                  <w:rPrChange w:id="707"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b/>
                  <w:color w:val="000000" w:themeColor="text1"/>
                  <w:sz w:val="18"/>
                  <w:szCs w:val="18"/>
                  <w:lang w:eastAsia="ko-KR"/>
                  <w:rPrChange w:id="708"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위해</w:t>
              </w:r>
            </w:ins>
            <w:ins w:id="709" w:author="Windows 사용자" w:date="2022-12-11T15:56:00Z">
              <w:r w:rsidR="00EC4615" w:rsidRPr="005902C2">
                <w:rPr>
                  <w:rStyle w:val="rynqvb"/>
                  <w:rFonts w:ascii="Malgun Gothic" w:eastAsia="Malgun Gothic" w:hAnsi="Malgun Gothic" w:cs="Malgun Gothic" w:hint="eastAsia"/>
                  <w:b/>
                  <w:color w:val="000000" w:themeColor="text1"/>
                  <w:sz w:val="18"/>
                  <w:szCs w:val="18"/>
                  <w:lang w:eastAsia="ko-KR"/>
                  <w:rPrChange w:id="710" w:author="Windows 사용자" w:date="2022-12-11T16:04:00Z">
                    <w:rPr>
                      <w:rStyle w:val="rynqvb"/>
                      <w:rFonts w:ascii="Malgun Gothic" w:eastAsia="Malgun Gothic" w:hAnsi="Malgun Gothic" w:cs="Malgun Gothic" w:hint="eastAsia"/>
                      <w:b/>
                      <w:color w:val="FF0000"/>
                      <w:sz w:val="18"/>
                      <w:szCs w:val="18"/>
                      <w:lang w:eastAsia="ko-KR"/>
                    </w:rPr>
                  </w:rPrChange>
                </w:rPr>
                <w:t>서</w:t>
              </w:r>
            </w:ins>
          </w:p>
          <w:p w14:paraId="2F83AED7" w14:textId="4C3F1B22" w:rsidR="00EC4615" w:rsidRPr="005902C2" w:rsidRDefault="00D06C38" w:rsidP="00E01143">
            <w:pPr>
              <w:spacing w:after="0" w:line="240" w:lineRule="auto"/>
              <w:rPr>
                <w:ins w:id="711" w:author="Windows 사용자" w:date="2022-12-11T15:56:00Z"/>
                <w:rStyle w:val="rynqvb"/>
                <w:rFonts w:ascii="Helvetica" w:hAnsi="Helvetica" w:cs="Helvetica"/>
                <w:color w:val="000000" w:themeColor="text1"/>
                <w:sz w:val="18"/>
                <w:szCs w:val="18"/>
                <w:lang w:eastAsia="ko-KR"/>
                <w:rPrChange w:id="712" w:author="Windows 사용자" w:date="2022-12-11T16:04:00Z">
                  <w:rPr>
                    <w:ins w:id="713" w:author="Windows 사용자" w:date="2022-12-11T15:56:00Z"/>
                    <w:rStyle w:val="rynqvb"/>
                    <w:rFonts w:ascii="Helvetica" w:hAnsi="Helvetica" w:cs="Helvetica"/>
                    <w:color w:val="FF0000"/>
                    <w:sz w:val="18"/>
                    <w:szCs w:val="18"/>
                    <w:lang w:eastAsia="ko-KR"/>
                  </w:rPr>
                </w:rPrChange>
              </w:rPr>
            </w:pPr>
            <w:ins w:id="714" w:author="Windows 사용자" w:date="2022-12-01T09:45:00Z">
              <w:r w:rsidRPr="005902C2">
                <w:rPr>
                  <w:rStyle w:val="rynqvb"/>
                  <w:rFonts w:ascii="Helvetica" w:hAnsi="Helvetica" w:cs="Helvetica"/>
                  <w:color w:val="000000" w:themeColor="text1"/>
                  <w:sz w:val="18"/>
                  <w:szCs w:val="18"/>
                  <w:lang w:eastAsia="ko-KR"/>
                  <w:rPrChange w:id="715" w:author="Windows 사용자" w:date="2022-12-11T16:04:00Z">
                    <w:rPr>
                      <w:rStyle w:val="rynqvb"/>
                      <w:rFonts w:ascii="Helvetica" w:hAnsi="Helvetica" w:cs="Helvetica"/>
                      <w:color w:val="000000"/>
                      <w:sz w:val="27"/>
                      <w:szCs w:val="27"/>
                      <w:shd w:val="clear" w:color="auto" w:fill="F5F5F5"/>
                      <w:lang w:eastAsia="ko-KR"/>
                    </w:rPr>
                  </w:rPrChange>
                </w:rPr>
                <w:t xml:space="preserve"> 1. </w:t>
              </w:r>
            </w:ins>
            <w:ins w:id="716" w:author="Windows 사용자" w:date="2022-12-11T15:58:00Z">
              <w:r w:rsidR="005902C2" w:rsidRPr="005902C2">
                <w:rPr>
                  <w:rStyle w:val="rynqvb"/>
                  <w:rFonts w:ascii="Malgun Gothic" w:eastAsia="Malgun Gothic" w:hAnsi="Malgun Gothic" w:cs="Helvetica" w:hint="eastAsia"/>
                  <w:color w:val="000000" w:themeColor="text1"/>
                  <w:sz w:val="18"/>
                  <w:szCs w:val="18"/>
                  <w:lang w:eastAsia="ko-KR"/>
                  <w:rPrChange w:id="717" w:author="Windows 사용자" w:date="2022-12-11T16:04:00Z">
                    <w:rPr>
                      <w:rStyle w:val="rynqvb"/>
                      <w:rFonts w:ascii="Malgun Gothic" w:eastAsia="Malgun Gothic" w:hAnsi="Malgun Gothic" w:cs="Helvetica" w:hint="eastAsia"/>
                      <w:color w:val="FF0000"/>
                      <w:sz w:val="18"/>
                      <w:szCs w:val="18"/>
                      <w:lang w:eastAsia="ko-KR"/>
                    </w:rPr>
                  </w:rPrChange>
                </w:rPr>
                <w:t>나의</w:t>
              </w:r>
            </w:ins>
            <w:ins w:id="718" w:author="Windows 사용자" w:date="2022-12-01T09:45:00Z">
              <w:r w:rsidRPr="005902C2">
                <w:rPr>
                  <w:rStyle w:val="rynqvb"/>
                  <w:rFonts w:ascii="Helvetica" w:hAnsi="Helvetica" w:cs="Helvetica"/>
                  <w:color w:val="000000" w:themeColor="text1"/>
                  <w:sz w:val="18"/>
                  <w:szCs w:val="18"/>
                  <w:lang w:eastAsia="ko-KR"/>
                  <w:rPrChange w:id="719"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20"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일상에서</w:t>
              </w:r>
              <w:r w:rsidRPr="005902C2">
                <w:rPr>
                  <w:rStyle w:val="rynqvb"/>
                  <w:rFonts w:ascii="Helvetica" w:hAnsi="Helvetica" w:cs="Helvetica"/>
                  <w:color w:val="000000" w:themeColor="text1"/>
                  <w:sz w:val="18"/>
                  <w:szCs w:val="18"/>
                  <w:lang w:eastAsia="ko-KR"/>
                  <w:rPrChange w:id="721" w:author="Windows 사용자" w:date="2022-12-11T16:04:00Z">
                    <w:rPr>
                      <w:rStyle w:val="rynqvb"/>
                      <w:rFonts w:ascii="Helvetica" w:hAnsi="Helvetica" w:cs="Helvetica"/>
                      <w:color w:val="000000"/>
                      <w:sz w:val="27"/>
                      <w:szCs w:val="27"/>
                      <w:shd w:val="clear" w:color="auto" w:fill="F5F5F5"/>
                      <w:lang w:eastAsia="ko-KR"/>
                    </w:rPr>
                  </w:rPrChange>
                </w:rPr>
                <w:t xml:space="preserve"> </w:t>
              </w:r>
            </w:ins>
            <w:ins w:id="722" w:author="Windows 사용자" w:date="2022-12-11T15:58:00Z">
              <w:r w:rsidR="005902C2" w:rsidRPr="005902C2">
                <w:rPr>
                  <w:rStyle w:val="rynqvb"/>
                  <w:rFonts w:ascii="Malgun Gothic" w:eastAsia="Malgun Gothic" w:hAnsi="Malgun Gothic" w:cs="Helvetica" w:hint="eastAsia"/>
                  <w:color w:val="000000" w:themeColor="text1"/>
                  <w:sz w:val="18"/>
                  <w:szCs w:val="18"/>
                  <w:lang w:eastAsia="ko-KR"/>
                  <w:rPrChange w:id="723" w:author="Windows 사용자" w:date="2022-12-11T16:04:00Z">
                    <w:rPr>
                      <w:rStyle w:val="rynqvb"/>
                      <w:rFonts w:ascii="Malgun Gothic" w:eastAsia="Malgun Gothic" w:hAnsi="Malgun Gothic" w:cs="Helvetica" w:hint="eastAsia"/>
                      <w:color w:val="FF0000"/>
                      <w:sz w:val="18"/>
                      <w:szCs w:val="18"/>
                      <w:lang w:eastAsia="ko-KR"/>
                    </w:rPr>
                  </w:rPrChange>
                </w:rPr>
                <w:t>나는</w:t>
              </w:r>
              <w:r w:rsidR="005902C2" w:rsidRPr="005902C2">
                <w:rPr>
                  <w:rStyle w:val="rynqvb"/>
                  <w:rFonts w:ascii="Helvetica" w:eastAsia="Malgun Gothic" w:hAnsi="Helvetica" w:cs="Helvetica"/>
                  <w:color w:val="000000" w:themeColor="text1"/>
                  <w:sz w:val="18"/>
                  <w:szCs w:val="18"/>
                  <w:lang w:eastAsia="ko-KR"/>
                  <w:rPrChange w:id="724" w:author="Windows 사용자" w:date="2022-12-11T16:04:00Z">
                    <w:rPr>
                      <w:rStyle w:val="rynqvb"/>
                      <w:rFonts w:ascii="Helvetica" w:eastAsia="Malgun Gothic" w:hAnsi="Helvetica" w:cs="Helvetica"/>
                      <w:color w:val="FF0000"/>
                      <w:sz w:val="18"/>
                      <w:szCs w:val="18"/>
                      <w:lang w:eastAsia="ko-KR"/>
                    </w:rPr>
                  </w:rPrChange>
                </w:rPr>
                <w:t xml:space="preserve"> </w:t>
              </w:r>
              <w:r w:rsidR="005902C2" w:rsidRPr="005902C2">
                <w:rPr>
                  <w:rStyle w:val="rynqvb"/>
                  <w:rFonts w:ascii="Helvetica" w:eastAsia="Malgun Gothic" w:hAnsi="Helvetica" w:cs="Helvetica" w:hint="eastAsia"/>
                  <w:color w:val="000000" w:themeColor="text1"/>
                  <w:sz w:val="18"/>
                  <w:szCs w:val="18"/>
                  <w:lang w:eastAsia="ko-KR"/>
                  <w:rPrChange w:id="725" w:author="Windows 사용자" w:date="2022-12-11T16:04:00Z">
                    <w:rPr>
                      <w:rStyle w:val="rynqvb"/>
                      <w:rFonts w:ascii="Helvetica" w:eastAsia="Malgun Gothic" w:hAnsi="Helvetica" w:cs="Helvetica" w:hint="eastAsia"/>
                      <w:color w:val="FF0000"/>
                      <w:sz w:val="18"/>
                      <w:szCs w:val="18"/>
                      <w:lang w:eastAsia="ko-KR"/>
                    </w:rPr>
                  </w:rPrChange>
                </w:rPr>
                <w:t>나의</w:t>
              </w:r>
            </w:ins>
            <w:ins w:id="726" w:author="Windows 사용자" w:date="2022-12-01T09:45:00Z">
              <w:r w:rsidRPr="005902C2">
                <w:rPr>
                  <w:rStyle w:val="rynqvb"/>
                  <w:rFonts w:ascii="Helvetica" w:hAnsi="Helvetica" w:cs="Helvetica"/>
                  <w:color w:val="000000" w:themeColor="text1"/>
                  <w:sz w:val="18"/>
                  <w:szCs w:val="18"/>
                  <w:lang w:eastAsia="ko-KR"/>
                  <w:rPrChange w:id="727"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28"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현재를</w:t>
              </w:r>
              <w:r w:rsidRPr="005902C2">
                <w:rPr>
                  <w:rStyle w:val="rynqvb"/>
                  <w:rFonts w:ascii="Helvetica" w:hAnsi="Helvetica" w:cs="Helvetica"/>
                  <w:color w:val="000000" w:themeColor="text1"/>
                  <w:sz w:val="18"/>
                  <w:szCs w:val="18"/>
                  <w:lang w:eastAsia="ko-KR"/>
                  <w:rPrChange w:id="729"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30"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사랑하는가</w:t>
              </w:r>
              <w:r w:rsidRPr="005902C2">
                <w:rPr>
                  <w:rStyle w:val="rynqvb"/>
                  <w:rFonts w:ascii="Helvetica" w:hAnsi="Helvetica" w:cs="Helvetica"/>
                  <w:color w:val="000000" w:themeColor="text1"/>
                  <w:sz w:val="18"/>
                  <w:szCs w:val="18"/>
                  <w:lang w:eastAsia="ko-KR"/>
                  <w:rPrChange w:id="731"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32"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아니면</w:t>
              </w:r>
              <w:r w:rsidRPr="005902C2">
                <w:rPr>
                  <w:rStyle w:val="rynqvb"/>
                  <w:rFonts w:ascii="Helvetica" w:hAnsi="Helvetica" w:cs="Helvetica"/>
                  <w:color w:val="000000" w:themeColor="text1"/>
                  <w:sz w:val="18"/>
                  <w:szCs w:val="18"/>
                  <w:lang w:eastAsia="ko-KR"/>
                  <w:rPrChange w:id="733"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34"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다른</w:t>
              </w:r>
              <w:r w:rsidRPr="005902C2">
                <w:rPr>
                  <w:rStyle w:val="rynqvb"/>
                  <w:rFonts w:ascii="Helvetica" w:hAnsi="Helvetica" w:cs="Helvetica"/>
                  <w:color w:val="000000" w:themeColor="text1"/>
                  <w:sz w:val="18"/>
                  <w:szCs w:val="18"/>
                  <w:lang w:eastAsia="ko-KR"/>
                  <w:rPrChange w:id="735"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36"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것을</w:t>
              </w:r>
              <w:r w:rsidRPr="005902C2">
                <w:rPr>
                  <w:rStyle w:val="rynqvb"/>
                  <w:rFonts w:ascii="Helvetica" w:hAnsi="Helvetica" w:cs="Helvetica"/>
                  <w:color w:val="000000" w:themeColor="text1"/>
                  <w:sz w:val="18"/>
                  <w:szCs w:val="18"/>
                  <w:lang w:eastAsia="ko-KR"/>
                  <w:rPrChange w:id="737"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38"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선택하</w:t>
              </w:r>
            </w:ins>
            <w:ins w:id="739" w:author="Windows 사용자" w:date="2022-12-11T15:58:00Z">
              <w:r w:rsidR="005902C2" w:rsidRPr="005902C2">
                <w:rPr>
                  <w:rStyle w:val="rynqvb"/>
                  <w:rFonts w:ascii="Malgun Gothic" w:eastAsia="Malgun Gothic" w:hAnsi="Malgun Gothic" w:cs="Malgun Gothic" w:hint="eastAsia"/>
                  <w:color w:val="000000" w:themeColor="text1"/>
                  <w:sz w:val="18"/>
                  <w:szCs w:val="18"/>
                  <w:lang w:eastAsia="ko-KR"/>
                  <w:rPrChange w:id="740" w:author="Windows 사용자" w:date="2022-12-11T16:04:00Z">
                    <w:rPr>
                      <w:rStyle w:val="rynqvb"/>
                      <w:rFonts w:ascii="Malgun Gothic" w:eastAsia="Malgun Gothic" w:hAnsi="Malgun Gothic" w:cs="Malgun Gothic" w:hint="eastAsia"/>
                      <w:color w:val="FF0000"/>
                      <w:sz w:val="18"/>
                      <w:szCs w:val="18"/>
                      <w:lang w:eastAsia="ko-KR"/>
                    </w:rPr>
                  </w:rPrChange>
                </w:rPr>
                <w:t>기를</w:t>
              </w:r>
            </w:ins>
            <w:ins w:id="741" w:author="Windows 사용자" w:date="2022-12-01T09:45:00Z">
              <w:r w:rsidRPr="005902C2">
                <w:rPr>
                  <w:rStyle w:val="rynqvb"/>
                  <w:rFonts w:ascii="Helvetica" w:hAnsi="Helvetica" w:cs="Helvetica"/>
                  <w:color w:val="000000" w:themeColor="text1"/>
                  <w:sz w:val="18"/>
                  <w:szCs w:val="18"/>
                  <w:lang w:eastAsia="ko-KR"/>
                  <w:rPrChange w:id="742"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43"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원하는가</w:t>
              </w:r>
              <w:r w:rsidRPr="005902C2">
                <w:rPr>
                  <w:rStyle w:val="rynqvb"/>
                  <w:rFonts w:ascii="Helvetica" w:hAnsi="Helvetica" w:cs="Helvetica"/>
                  <w:color w:val="000000" w:themeColor="text1"/>
                  <w:sz w:val="18"/>
                  <w:szCs w:val="18"/>
                  <w:lang w:eastAsia="ko-KR"/>
                  <w:rPrChange w:id="744" w:author="Windows 사용자" w:date="2022-12-11T16:04:00Z">
                    <w:rPr>
                      <w:rStyle w:val="rynqvb"/>
                      <w:rFonts w:ascii="Helvetica" w:hAnsi="Helvetica" w:cs="Helvetica"/>
                      <w:color w:val="000000"/>
                      <w:sz w:val="27"/>
                      <w:szCs w:val="27"/>
                      <w:shd w:val="clear" w:color="auto" w:fill="F5F5F5"/>
                      <w:lang w:eastAsia="ko-KR"/>
                    </w:rPr>
                  </w:rPrChange>
                </w:rPr>
                <w:t xml:space="preserve">? </w:t>
              </w:r>
            </w:ins>
          </w:p>
          <w:p w14:paraId="7F946740" w14:textId="5FDFE0CC" w:rsidR="00EC4615" w:rsidRPr="005902C2" w:rsidRDefault="00D06C38" w:rsidP="00E01143">
            <w:pPr>
              <w:spacing w:after="0" w:line="240" w:lineRule="auto"/>
              <w:rPr>
                <w:ins w:id="745" w:author="Windows 사용자" w:date="2022-12-11T15:56:00Z"/>
                <w:rStyle w:val="rynqvb"/>
                <w:rFonts w:ascii="Helvetica" w:hAnsi="Helvetica" w:cs="Helvetica"/>
                <w:color w:val="000000" w:themeColor="text1"/>
                <w:sz w:val="18"/>
                <w:szCs w:val="18"/>
                <w:lang w:eastAsia="ko-KR"/>
                <w:rPrChange w:id="746" w:author="Windows 사용자" w:date="2022-12-11T16:04:00Z">
                  <w:rPr>
                    <w:ins w:id="747" w:author="Windows 사용자" w:date="2022-12-11T15:56:00Z"/>
                    <w:rStyle w:val="rynqvb"/>
                    <w:rFonts w:ascii="Helvetica" w:hAnsi="Helvetica" w:cs="Helvetica"/>
                    <w:color w:val="FF0000"/>
                    <w:sz w:val="18"/>
                    <w:szCs w:val="18"/>
                    <w:lang w:eastAsia="ko-KR"/>
                  </w:rPr>
                </w:rPrChange>
              </w:rPr>
            </w:pPr>
            <w:ins w:id="748" w:author="Windows 사용자" w:date="2022-12-01T09:45:00Z">
              <w:r w:rsidRPr="005902C2">
                <w:rPr>
                  <w:rStyle w:val="rynqvb"/>
                  <w:rFonts w:ascii="Helvetica" w:hAnsi="Helvetica" w:cs="Helvetica"/>
                  <w:color w:val="000000" w:themeColor="text1"/>
                  <w:sz w:val="18"/>
                  <w:szCs w:val="18"/>
                  <w:lang w:eastAsia="ko-KR"/>
                  <w:rPrChange w:id="749" w:author="Windows 사용자" w:date="2022-12-11T16:04:00Z">
                    <w:rPr>
                      <w:rStyle w:val="rynqvb"/>
                      <w:rFonts w:ascii="Helvetica" w:hAnsi="Helvetica" w:cs="Helvetica"/>
                      <w:color w:val="000000"/>
                      <w:sz w:val="27"/>
                      <w:szCs w:val="27"/>
                      <w:shd w:val="clear" w:color="auto" w:fill="F5F5F5"/>
                      <w:lang w:eastAsia="ko-KR"/>
                    </w:rPr>
                  </w:rPrChange>
                </w:rPr>
                <w:t xml:space="preserve">2. </w:t>
              </w:r>
              <w:r w:rsidRPr="005902C2">
                <w:rPr>
                  <w:rStyle w:val="rynqvb"/>
                  <w:rFonts w:ascii="Malgun Gothic" w:eastAsia="Malgun Gothic" w:hAnsi="Malgun Gothic" w:cs="Malgun Gothic" w:hint="eastAsia"/>
                  <w:color w:val="000000" w:themeColor="text1"/>
                  <w:sz w:val="18"/>
                  <w:szCs w:val="18"/>
                  <w:lang w:eastAsia="ko-KR"/>
                  <w:rPrChange w:id="750"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나는</w:t>
              </w:r>
              <w:r w:rsidRPr="005902C2">
                <w:rPr>
                  <w:rStyle w:val="rynqvb"/>
                  <w:rFonts w:ascii="Helvetica" w:hAnsi="Helvetica" w:cs="Helvetica"/>
                  <w:color w:val="000000" w:themeColor="text1"/>
                  <w:sz w:val="18"/>
                  <w:szCs w:val="18"/>
                  <w:lang w:eastAsia="ko-KR"/>
                  <w:rPrChange w:id="751"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52"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나의</w:t>
              </w:r>
              <w:r w:rsidRPr="005902C2">
                <w:rPr>
                  <w:rStyle w:val="rynqvb"/>
                  <w:rFonts w:ascii="Helvetica" w:hAnsi="Helvetica" w:cs="Helvetica"/>
                  <w:color w:val="000000" w:themeColor="text1"/>
                  <w:sz w:val="18"/>
                  <w:szCs w:val="18"/>
                  <w:lang w:eastAsia="ko-KR"/>
                  <w:rPrChange w:id="753"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54"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노력만으로</w:t>
              </w:r>
              <w:r w:rsidRPr="005902C2">
                <w:rPr>
                  <w:rStyle w:val="rynqvb"/>
                  <w:rFonts w:ascii="Helvetica" w:hAnsi="Helvetica" w:cs="Helvetica"/>
                  <w:color w:val="000000" w:themeColor="text1"/>
                  <w:sz w:val="18"/>
                  <w:szCs w:val="18"/>
                  <w:lang w:eastAsia="ko-KR"/>
                  <w:rPrChange w:id="755"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56"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발전하고</w:t>
              </w:r>
              <w:r w:rsidRPr="005902C2">
                <w:rPr>
                  <w:rStyle w:val="rynqvb"/>
                  <w:rFonts w:ascii="Helvetica" w:hAnsi="Helvetica" w:cs="Helvetica"/>
                  <w:color w:val="000000" w:themeColor="text1"/>
                  <w:sz w:val="18"/>
                  <w:szCs w:val="18"/>
                  <w:lang w:eastAsia="ko-KR"/>
                  <w:rPrChange w:id="757"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58"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발전하려고</w:t>
              </w:r>
              <w:r w:rsidRPr="005902C2">
                <w:rPr>
                  <w:rStyle w:val="rynqvb"/>
                  <w:rFonts w:ascii="Helvetica" w:hAnsi="Helvetica" w:cs="Helvetica"/>
                  <w:color w:val="000000" w:themeColor="text1"/>
                  <w:sz w:val="18"/>
                  <w:szCs w:val="18"/>
                  <w:lang w:eastAsia="ko-KR"/>
                  <w:rPrChange w:id="759"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60"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노력합니까</w:t>
              </w:r>
              <w:r w:rsidRPr="005902C2">
                <w:rPr>
                  <w:rStyle w:val="rynqvb"/>
                  <w:rFonts w:ascii="Helvetica" w:hAnsi="Helvetica" w:cs="Helvetica"/>
                  <w:color w:val="000000" w:themeColor="text1"/>
                  <w:sz w:val="18"/>
                  <w:szCs w:val="18"/>
                  <w:lang w:eastAsia="ko-KR"/>
                  <w:rPrChange w:id="761"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62"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아니면</w:t>
              </w:r>
              <w:r w:rsidRPr="005902C2">
                <w:rPr>
                  <w:rStyle w:val="rynqvb"/>
                  <w:rFonts w:ascii="Helvetica" w:hAnsi="Helvetica" w:cs="Helvetica"/>
                  <w:color w:val="000000" w:themeColor="text1"/>
                  <w:sz w:val="18"/>
                  <w:szCs w:val="18"/>
                  <w:lang w:eastAsia="ko-KR"/>
                  <w:rPrChange w:id="763"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64"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나의</w:t>
              </w:r>
              <w:r w:rsidRPr="005902C2">
                <w:rPr>
                  <w:rStyle w:val="rynqvb"/>
                  <w:rFonts w:ascii="Helvetica" w:hAnsi="Helvetica" w:cs="Helvetica"/>
                  <w:color w:val="000000" w:themeColor="text1"/>
                  <w:sz w:val="18"/>
                  <w:szCs w:val="18"/>
                  <w:lang w:eastAsia="ko-KR"/>
                  <w:rPrChange w:id="765"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66"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선택과</w:t>
              </w:r>
              <w:r w:rsidRPr="005902C2">
                <w:rPr>
                  <w:rStyle w:val="rynqvb"/>
                  <w:rFonts w:ascii="Helvetica" w:hAnsi="Helvetica" w:cs="Helvetica"/>
                  <w:color w:val="000000" w:themeColor="text1"/>
                  <w:sz w:val="18"/>
                  <w:szCs w:val="18"/>
                  <w:lang w:eastAsia="ko-KR"/>
                  <w:rPrChange w:id="767"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68"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행동</w:t>
              </w:r>
            </w:ins>
            <w:ins w:id="769" w:author="Windows 사용자" w:date="2022-12-11T15:58:00Z">
              <w:r w:rsidR="005902C2" w:rsidRPr="005902C2">
                <w:rPr>
                  <w:rStyle w:val="rynqvb"/>
                  <w:rFonts w:ascii="Malgun Gothic" w:eastAsia="Malgun Gothic" w:hAnsi="Malgun Gothic" w:cs="Malgun Gothic"/>
                  <w:color w:val="000000" w:themeColor="text1"/>
                  <w:sz w:val="18"/>
                  <w:szCs w:val="18"/>
                  <w:lang w:eastAsia="ko-KR"/>
                  <w:rPrChange w:id="770" w:author="Windows 사용자" w:date="2022-12-11T16:04:00Z">
                    <w:rPr>
                      <w:rStyle w:val="rynqvb"/>
                      <w:rFonts w:ascii="Malgun Gothic" w:eastAsia="Malgun Gothic" w:hAnsi="Malgun Gothic" w:cs="Malgun Gothic"/>
                      <w:color w:val="FF0000"/>
                      <w:sz w:val="18"/>
                      <w:szCs w:val="18"/>
                      <w:lang w:eastAsia="ko-KR"/>
                    </w:rPr>
                  </w:rPrChange>
                </w:rPr>
                <w:t>,</w:t>
              </w:r>
            </w:ins>
            <w:ins w:id="771" w:author="Windows 사용자" w:date="2022-12-01T09:45:00Z">
              <w:r w:rsidRPr="005902C2">
                <w:rPr>
                  <w:rStyle w:val="rynqvb"/>
                  <w:rFonts w:ascii="Helvetica" w:hAnsi="Helvetica" w:cs="Helvetica"/>
                  <w:color w:val="000000" w:themeColor="text1"/>
                  <w:sz w:val="18"/>
                  <w:szCs w:val="18"/>
                  <w:lang w:eastAsia="ko-KR"/>
                  <w:rPrChange w:id="772"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73"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어려움과</w:t>
              </w:r>
              <w:r w:rsidRPr="005902C2">
                <w:rPr>
                  <w:rStyle w:val="rynqvb"/>
                  <w:rFonts w:ascii="Helvetica" w:hAnsi="Helvetica" w:cs="Helvetica"/>
                  <w:color w:val="000000" w:themeColor="text1"/>
                  <w:sz w:val="18"/>
                  <w:szCs w:val="18"/>
                  <w:lang w:eastAsia="ko-KR"/>
                  <w:rPrChange w:id="774"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75"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기쁨에</w:t>
              </w:r>
              <w:r w:rsidRPr="005902C2">
                <w:rPr>
                  <w:rStyle w:val="rynqvb"/>
                  <w:rFonts w:ascii="Helvetica" w:hAnsi="Helvetica" w:cs="Helvetica"/>
                  <w:color w:val="000000" w:themeColor="text1"/>
                  <w:sz w:val="18"/>
                  <w:szCs w:val="18"/>
                  <w:lang w:eastAsia="ko-KR"/>
                  <w:rPrChange w:id="776"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77"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주님</w:t>
              </w:r>
            </w:ins>
            <w:ins w:id="778" w:author="Windows 사용자" w:date="2022-12-11T15:59:00Z">
              <w:r w:rsidR="005902C2" w:rsidRPr="005902C2">
                <w:rPr>
                  <w:rStyle w:val="rynqvb"/>
                  <w:rFonts w:ascii="Malgun Gothic" w:eastAsia="Malgun Gothic" w:hAnsi="Malgun Gothic" w:cs="Malgun Gothic" w:hint="eastAsia"/>
                  <w:color w:val="000000" w:themeColor="text1"/>
                  <w:sz w:val="18"/>
                  <w:szCs w:val="18"/>
                  <w:lang w:eastAsia="ko-KR"/>
                  <w:rPrChange w:id="779" w:author="Windows 사용자" w:date="2022-12-11T16:04:00Z">
                    <w:rPr>
                      <w:rStyle w:val="rynqvb"/>
                      <w:rFonts w:ascii="Malgun Gothic" w:eastAsia="Malgun Gothic" w:hAnsi="Malgun Gothic" w:cs="Malgun Gothic" w:hint="eastAsia"/>
                      <w:color w:val="FF0000"/>
                      <w:sz w:val="18"/>
                      <w:szCs w:val="18"/>
                      <w:lang w:eastAsia="ko-KR"/>
                    </w:rPr>
                  </w:rPrChange>
                </w:rPr>
                <w:t>께서</w:t>
              </w:r>
            </w:ins>
            <w:ins w:id="780" w:author="Windows 사용자" w:date="2022-12-01T09:45:00Z">
              <w:r w:rsidRPr="005902C2">
                <w:rPr>
                  <w:rStyle w:val="rynqvb"/>
                  <w:rFonts w:ascii="Helvetica" w:hAnsi="Helvetica" w:cs="Helvetica"/>
                  <w:color w:val="000000" w:themeColor="text1"/>
                  <w:sz w:val="18"/>
                  <w:szCs w:val="18"/>
                  <w:lang w:eastAsia="ko-KR"/>
                  <w:rPrChange w:id="781"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82"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동행하시도록</w:t>
              </w:r>
              <w:r w:rsidRPr="005902C2">
                <w:rPr>
                  <w:rStyle w:val="rynqvb"/>
                  <w:rFonts w:ascii="Helvetica" w:hAnsi="Helvetica" w:cs="Helvetica"/>
                  <w:color w:val="000000" w:themeColor="text1"/>
                  <w:sz w:val="18"/>
                  <w:szCs w:val="18"/>
                  <w:lang w:eastAsia="ko-KR"/>
                  <w:rPrChange w:id="783"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84"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매일</w:t>
              </w:r>
              <w:r w:rsidRPr="005902C2">
                <w:rPr>
                  <w:rStyle w:val="rynqvb"/>
                  <w:rFonts w:ascii="Helvetica" w:hAnsi="Helvetica" w:cs="Helvetica"/>
                  <w:color w:val="000000" w:themeColor="text1"/>
                  <w:sz w:val="18"/>
                  <w:szCs w:val="18"/>
                  <w:lang w:eastAsia="ko-KR"/>
                  <w:rPrChange w:id="785"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86"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주님께</w:t>
              </w:r>
              <w:r w:rsidRPr="005902C2">
                <w:rPr>
                  <w:rStyle w:val="rynqvb"/>
                  <w:rFonts w:ascii="Helvetica" w:hAnsi="Helvetica" w:cs="Helvetica"/>
                  <w:color w:val="000000" w:themeColor="text1"/>
                  <w:sz w:val="18"/>
                  <w:szCs w:val="18"/>
                  <w:lang w:eastAsia="ko-KR"/>
                  <w:rPrChange w:id="787"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788"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맡</w:t>
              </w:r>
            </w:ins>
            <w:ins w:id="789" w:author="Windows 사용자" w:date="2022-12-11T15:59:00Z">
              <w:r w:rsidR="005902C2" w:rsidRPr="005902C2">
                <w:rPr>
                  <w:rStyle w:val="rynqvb"/>
                  <w:rFonts w:ascii="Malgun Gothic" w:eastAsia="Malgun Gothic" w:hAnsi="Malgun Gothic" w:cs="Malgun Gothic" w:hint="eastAsia"/>
                  <w:color w:val="000000" w:themeColor="text1"/>
                  <w:sz w:val="18"/>
                  <w:szCs w:val="18"/>
                  <w:lang w:eastAsia="ko-KR"/>
                  <w:rPrChange w:id="790" w:author="Windows 사용자" w:date="2022-12-11T16:04:00Z">
                    <w:rPr>
                      <w:rStyle w:val="rynqvb"/>
                      <w:rFonts w:ascii="Malgun Gothic" w:eastAsia="Malgun Gothic" w:hAnsi="Malgun Gothic" w:cs="Malgun Gothic" w:hint="eastAsia"/>
                      <w:color w:val="FF0000"/>
                      <w:sz w:val="18"/>
                      <w:szCs w:val="18"/>
                      <w:lang w:eastAsia="ko-KR"/>
                    </w:rPr>
                  </w:rPrChange>
                </w:rPr>
                <w:t>기는가</w:t>
              </w:r>
            </w:ins>
            <w:ins w:id="791" w:author="Windows 사용자" w:date="2022-12-01T09:45:00Z">
              <w:r w:rsidRPr="005902C2">
                <w:rPr>
                  <w:rStyle w:val="rynqvb"/>
                  <w:rFonts w:ascii="Helvetica" w:hAnsi="Helvetica" w:cs="Helvetica"/>
                  <w:color w:val="000000" w:themeColor="text1"/>
                  <w:sz w:val="18"/>
                  <w:szCs w:val="18"/>
                  <w:lang w:eastAsia="ko-KR"/>
                  <w:rPrChange w:id="792" w:author="Windows 사용자" w:date="2022-12-11T16:04:00Z">
                    <w:rPr>
                      <w:rStyle w:val="rynqvb"/>
                      <w:rFonts w:ascii="Helvetica" w:hAnsi="Helvetica" w:cs="Helvetica"/>
                      <w:color w:val="000000"/>
                      <w:sz w:val="27"/>
                      <w:szCs w:val="27"/>
                      <w:shd w:val="clear" w:color="auto" w:fill="F5F5F5"/>
                      <w:lang w:eastAsia="ko-KR"/>
                    </w:rPr>
                  </w:rPrChange>
                </w:rPr>
                <w:t xml:space="preserve">? </w:t>
              </w:r>
            </w:ins>
          </w:p>
          <w:p w14:paraId="61EB06D9" w14:textId="4F0A2E82" w:rsidR="00EC4615" w:rsidRPr="005902C2" w:rsidRDefault="00D06C38" w:rsidP="00E01143">
            <w:pPr>
              <w:spacing w:after="0" w:line="240" w:lineRule="auto"/>
              <w:rPr>
                <w:ins w:id="793" w:author="Windows 사용자" w:date="2022-12-11T15:56:00Z"/>
                <w:rStyle w:val="rynqvb"/>
                <w:rFonts w:ascii="Helvetica" w:hAnsi="Helvetica" w:cs="Helvetica"/>
                <w:color w:val="000000" w:themeColor="text1"/>
                <w:sz w:val="18"/>
                <w:szCs w:val="18"/>
                <w:lang w:eastAsia="ko-KR"/>
                <w:rPrChange w:id="794" w:author="Windows 사용자" w:date="2022-12-11T16:04:00Z">
                  <w:rPr>
                    <w:ins w:id="795" w:author="Windows 사용자" w:date="2022-12-11T15:56:00Z"/>
                    <w:rStyle w:val="rynqvb"/>
                    <w:rFonts w:ascii="Helvetica" w:hAnsi="Helvetica" w:cs="Helvetica"/>
                    <w:color w:val="FF0000"/>
                    <w:sz w:val="18"/>
                    <w:szCs w:val="18"/>
                    <w:lang w:eastAsia="ko-KR"/>
                  </w:rPr>
                </w:rPrChange>
              </w:rPr>
            </w:pPr>
            <w:ins w:id="796" w:author="Windows 사용자" w:date="2022-12-01T09:45:00Z">
              <w:r w:rsidRPr="005902C2">
                <w:rPr>
                  <w:rStyle w:val="rynqvb"/>
                  <w:rFonts w:ascii="Helvetica" w:hAnsi="Helvetica" w:cs="Helvetica"/>
                  <w:color w:val="000000" w:themeColor="text1"/>
                  <w:sz w:val="18"/>
                  <w:szCs w:val="18"/>
                  <w:lang w:eastAsia="ko-KR"/>
                  <w:rPrChange w:id="797" w:author="Windows 사용자" w:date="2022-12-11T16:04:00Z">
                    <w:rPr>
                      <w:rStyle w:val="rynqvb"/>
                      <w:rFonts w:ascii="Helvetica" w:hAnsi="Helvetica" w:cs="Helvetica"/>
                      <w:color w:val="000000"/>
                      <w:sz w:val="27"/>
                      <w:szCs w:val="27"/>
                      <w:shd w:val="clear" w:color="auto" w:fill="F5F5F5"/>
                      <w:lang w:eastAsia="ko-KR"/>
                    </w:rPr>
                  </w:rPrChange>
                </w:rPr>
                <w:t xml:space="preserve">3. </w:t>
              </w:r>
              <w:r w:rsidRPr="005902C2">
                <w:rPr>
                  <w:rStyle w:val="rynqvb"/>
                  <w:rFonts w:ascii="Malgun Gothic" w:eastAsia="Malgun Gothic" w:hAnsi="Malgun Gothic" w:cs="Malgun Gothic" w:hint="eastAsia"/>
                  <w:color w:val="000000" w:themeColor="text1"/>
                  <w:sz w:val="18"/>
                  <w:szCs w:val="18"/>
                  <w:lang w:eastAsia="ko-KR"/>
                  <w:rPrChange w:id="798"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나는</w:t>
              </w:r>
              <w:r w:rsidRPr="005902C2">
                <w:rPr>
                  <w:rStyle w:val="rynqvb"/>
                  <w:rFonts w:ascii="Helvetica" w:hAnsi="Helvetica" w:cs="Helvetica"/>
                  <w:color w:val="000000" w:themeColor="text1"/>
                  <w:sz w:val="18"/>
                  <w:szCs w:val="18"/>
                  <w:lang w:eastAsia="ko-KR"/>
                  <w:rPrChange w:id="799"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00"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성체를</w:t>
              </w:r>
              <w:r w:rsidRPr="005902C2">
                <w:rPr>
                  <w:rStyle w:val="rynqvb"/>
                  <w:rFonts w:ascii="Helvetica" w:hAnsi="Helvetica" w:cs="Helvetica"/>
                  <w:color w:val="000000" w:themeColor="text1"/>
                  <w:sz w:val="18"/>
                  <w:szCs w:val="18"/>
                  <w:lang w:eastAsia="ko-KR"/>
                  <w:rPrChange w:id="801"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02"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무한한</w:t>
              </w:r>
              <w:r w:rsidRPr="005902C2">
                <w:rPr>
                  <w:rStyle w:val="rynqvb"/>
                  <w:rFonts w:ascii="Helvetica" w:hAnsi="Helvetica" w:cs="Helvetica"/>
                  <w:color w:val="000000" w:themeColor="text1"/>
                  <w:sz w:val="18"/>
                  <w:szCs w:val="18"/>
                  <w:lang w:eastAsia="ko-KR"/>
                  <w:rPrChange w:id="803"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04"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사랑의</w:t>
              </w:r>
              <w:r w:rsidRPr="005902C2">
                <w:rPr>
                  <w:rStyle w:val="rynqvb"/>
                  <w:rFonts w:ascii="Helvetica" w:hAnsi="Helvetica" w:cs="Helvetica"/>
                  <w:color w:val="000000" w:themeColor="text1"/>
                  <w:sz w:val="18"/>
                  <w:szCs w:val="18"/>
                  <w:lang w:eastAsia="ko-KR"/>
                  <w:rPrChange w:id="805"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06"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선물로</w:t>
              </w:r>
              <w:r w:rsidRPr="005902C2">
                <w:rPr>
                  <w:rStyle w:val="rynqvb"/>
                  <w:rFonts w:ascii="Helvetica" w:hAnsi="Helvetica" w:cs="Helvetica"/>
                  <w:color w:val="000000" w:themeColor="text1"/>
                  <w:sz w:val="18"/>
                  <w:szCs w:val="18"/>
                  <w:lang w:eastAsia="ko-KR"/>
                  <w:rPrChange w:id="807" w:author="Windows 사용자" w:date="2022-12-11T16:04:00Z">
                    <w:rPr>
                      <w:rStyle w:val="rynqvb"/>
                      <w:rFonts w:ascii="Helvetica" w:hAnsi="Helvetica" w:cs="Helvetica"/>
                      <w:color w:val="000000"/>
                      <w:sz w:val="27"/>
                      <w:szCs w:val="27"/>
                      <w:shd w:val="clear" w:color="auto" w:fill="F5F5F5"/>
                      <w:lang w:eastAsia="ko-KR"/>
                    </w:rPr>
                  </w:rPrChange>
                </w:rPr>
                <w:t xml:space="preserve"> </w:t>
              </w:r>
            </w:ins>
            <w:ins w:id="808" w:author="Windows 사용자" w:date="2022-12-11T16:00:00Z">
              <w:r w:rsidR="005902C2" w:rsidRPr="005902C2">
                <w:rPr>
                  <w:rStyle w:val="rynqvb"/>
                  <w:rFonts w:ascii="Malgun Gothic" w:eastAsia="Malgun Gothic" w:hAnsi="Malgun Gothic" w:cs="Helvetica" w:hint="eastAsia"/>
                  <w:color w:val="000000" w:themeColor="text1"/>
                  <w:sz w:val="18"/>
                  <w:szCs w:val="18"/>
                  <w:lang w:eastAsia="ko-KR"/>
                  <w:rPrChange w:id="809" w:author="Windows 사용자" w:date="2022-12-11T16:04:00Z">
                    <w:rPr>
                      <w:rStyle w:val="rynqvb"/>
                      <w:rFonts w:ascii="Malgun Gothic" w:eastAsia="Malgun Gothic" w:hAnsi="Malgun Gothic" w:cs="Helvetica" w:hint="eastAsia"/>
                      <w:color w:val="FF0000"/>
                      <w:sz w:val="18"/>
                      <w:szCs w:val="18"/>
                      <w:lang w:eastAsia="ko-KR"/>
                    </w:rPr>
                  </w:rPrChange>
                </w:rPr>
                <w:t>체</w:t>
              </w:r>
            </w:ins>
            <w:ins w:id="810" w:author="Windows 사용자" w:date="2022-12-01T09:45:00Z">
              <w:r w:rsidRPr="005902C2">
                <w:rPr>
                  <w:rStyle w:val="rynqvb"/>
                  <w:rFonts w:ascii="Malgun Gothic" w:eastAsia="Malgun Gothic" w:hAnsi="Malgun Gothic" w:cs="Malgun Gothic" w:hint="eastAsia"/>
                  <w:color w:val="000000" w:themeColor="text1"/>
                  <w:sz w:val="18"/>
                  <w:szCs w:val="18"/>
                  <w:lang w:eastAsia="ko-KR"/>
                  <w:rPrChange w:id="811"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험하</w:t>
              </w:r>
            </w:ins>
            <w:ins w:id="812" w:author="Windows 사용자" w:date="2022-12-11T16:00:00Z">
              <w:r w:rsidR="005902C2" w:rsidRPr="005902C2">
                <w:rPr>
                  <w:rStyle w:val="rynqvb"/>
                  <w:rFonts w:ascii="Malgun Gothic" w:eastAsia="Malgun Gothic" w:hAnsi="Malgun Gothic" w:cs="Malgun Gothic" w:hint="eastAsia"/>
                  <w:color w:val="000000" w:themeColor="text1"/>
                  <w:sz w:val="18"/>
                  <w:szCs w:val="18"/>
                  <w:lang w:eastAsia="ko-KR"/>
                  <w:rPrChange w:id="813" w:author="Windows 사용자" w:date="2022-12-11T16:04:00Z">
                    <w:rPr>
                      <w:rStyle w:val="rynqvb"/>
                      <w:rFonts w:ascii="Malgun Gothic" w:eastAsia="Malgun Gothic" w:hAnsi="Malgun Gothic" w:cs="Malgun Gothic" w:hint="eastAsia"/>
                      <w:color w:val="FF0000"/>
                      <w:sz w:val="18"/>
                      <w:szCs w:val="18"/>
                      <w:lang w:eastAsia="ko-KR"/>
                    </w:rPr>
                  </w:rPrChange>
                </w:rPr>
                <w:t>며</w:t>
              </w:r>
              <w:r w:rsidR="005902C2" w:rsidRPr="005902C2">
                <w:rPr>
                  <w:rStyle w:val="rynqvb"/>
                  <w:rFonts w:ascii="Malgun Gothic" w:eastAsia="Malgun Gothic" w:hAnsi="Malgun Gothic" w:cs="Malgun Gothic"/>
                  <w:color w:val="000000" w:themeColor="text1"/>
                  <w:sz w:val="18"/>
                  <w:szCs w:val="18"/>
                  <w:lang w:eastAsia="ko-KR"/>
                  <w:rPrChange w:id="814" w:author="Windows 사용자" w:date="2022-12-11T16:04:00Z">
                    <w:rPr>
                      <w:rStyle w:val="rynqvb"/>
                      <w:rFonts w:ascii="Malgun Gothic" w:eastAsia="Malgun Gothic" w:hAnsi="Malgun Gothic" w:cs="Malgun Gothic"/>
                      <w:color w:val="FF0000"/>
                      <w:sz w:val="18"/>
                      <w:szCs w:val="18"/>
                      <w:lang w:eastAsia="ko-KR"/>
                    </w:rPr>
                  </w:rPrChange>
                </w:rPr>
                <w:t>,</w:t>
              </w:r>
            </w:ins>
            <w:ins w:id="815" w:author="Windows 사용자" w:date="2022-12-01T09:45:00Z">
              <w:r w:rsidRPr="005902C2">
                <w:rPr>
                  <w:rStyle w:val="rynqvb"/>
                  <w:rFonts w:ascii="Helvetica" w:hAnsi="Helvetica" w:cs="Helvetica"/>
                  <w:color w:val="000000" w:themeColor="text1"/>
                  <w:sz w:val="18"/>
                  <w:szCs w:val="18"/>
                  <w:lang w:eastAsia="ko-KR"/>
                  <w:rPrChange w:id="816" w:author="Windows 사용자" w:date="2022-12-11T16:04:00Z">
                    <w:rPr>
                      <w:rStyle w:val="rynqvb"/>
                      <w:rFonts w:ascii="Helvetica" w:hAnsi="Helvetica" w:cs="Helvetica"/>
                      <w:color w:val="000000"/>
                      <w:sz w:val="27"/>
                      <w:szCs w:val="27"/>
                      <w:shd w:val="clear" w:color="auto" w:fill="F5F5F5"/>
                      <w:lang w:eastAsia="ko-KR"/>
                    </w:rPr>
                  </w:rPrChange>
                </w:rPr>
                <w:t xml:space="preserve"> </w:t>
              </w:r>
            </w:ins>
            <w:ins w:id="817" w:author="Windows 사용자" w:date="2022-12-11T16:01:00Z">
              <w:r w:rsidR="005902C2" w:rsidRPr="005902C2">
                <w:rPr>
                  <w:rStyle w:val="rynqvb"/>
                  <w:rFonts w:ascii="Malgun Gothic" w:eastAsia="Malgun Gothic" w:hAnsi="Malgun Gothic" w:cs="Helvetica" w:hint="eastAsia"/>
                  <w:color w:val="000000" w:themeColor="text1"/>
                  <w:sz w:val="18"/>
                  <w:szCs w:val="18"/>
                  <w:lang w:eastAsia="ko-KR"/>
                  <w:rPrChange w:id="818" w:author="Windows 사용자" w:date="2022-12-11T16:04:00Z">
                    <w:rPr>
                      <w:rStyle w:val="rynqvb"/>
                      <w:rFonts w:ascii="Malgun Gothic" w:eastAsia="Malgun Gothic" w:hAnsi="Malgun Gothic" w:cs="Helvetica" w:hint="eastAsia"/>
                      <w:color w:val="FF0000"/>
                      <w:sz w:val="18"/>
                      <w:szCs w:val="18"/>
                      <w:lang w:eastAsia="ko-KR"/>
                    </w:rPr>
                  </w:rPrChange>
                </w:rPr>
                <w:t>성체를</w:t>
              </w:r>
              <w:r w:rsidR="005902C2" w:rsidRPr="005902C2">
                <w:rPr>
                  <w:rStyle w:val="rynqvb"/>
                  <w:rFonts w:ascii="Helvetica" w:eastAsia="Malgun Gothic" w:hAnsi="Helvetica" w:cs="Helvetica"/>
                  <w:color w:val="000000" w:themeColor="text1"/>
                  <w:sz w:val="18"/>
                  <w:szCs w:val="18"/>
                  <w:lang w:eastAsia="ko-KR"/>
                  <w:rPrChange w:id="819" w:author="Windows 사용자" w:date="2022-12-11T16:04:00Z">
                    <w:rPr>
                      <w:rStyle w:val="rynqvb"/>
                      <w:rFonts w:ascii="Helvetica" w:eastAsia="Malgun Gothic" w:hAnsi="Helvetica" w:cs="Helvetica"/>
                      <w:color w:val="FF0000"/>
                      <w:sz w:val="18"/>
                      <w:szCs w:val="18"/>
                      <w:lang w:eastAsia="ko-KR"/>
                    </w:rPr>
                  </w:rPrChange>
                </w:rPr>
                <w:t xml:space="preserve"> </w:t>
              </w:r>
              <w:r w:rsidR="005902C2" w:rsidRPr="005902C2">
                <w:rPr>
                  <w:rStyle w:val="rynqvb"/>
                  <w:rFonts w:ascii="Helvetica" w:eastAsia="Malgun Gothic" w:hAnsi="Helvetica" w:cs="Helvetica" w:hint="eastAsia"/>
                  <w:color w:val="000000" w:themeColor="text1"/>
                  <w:sz w:val="18"/>
                  <w:szCs w:val="18"/>
                  <w:lang w:eastAsia="ko-KR"/>
                  <w:rPrChange w:id="820" w:author="Windows 사용자" w:date="2022-12-11T16:04:00Z">
                    <w:rPr>
                      <w:rStyle w:val="rynqvb"/>
                      <w:rFonts w:ascii="Helvetica" w:eastAsia="Malgun Gothic" w:hAnsi="Helvetica" w:cs="Helvetica" w:hint="eastAsia"/>
                      <w:color w:val="FF0000"/>
                      <w:sz w:val="18"/>
                      <w:szCs w:val="18"/>
                      <w:lang w:eastAsia="ko-KR"/>
                    </w:rPr>
                  </w:rPrChange>
                </w:rPr>
                <w:t>모실</w:t>
              </w:r>
            </w:ins>
            <w:ins w:id="821" w:author="Windows 사용자" w:date="2022-12-01T09:45:00Z">
              <w:r w:rsidRPr="005902C2">
                <w:rPr>
                  <w:rStyle w:val="rynqvb"/>
                  <w:rFonts w:ascii="Helvetica" w:hAnsi="Helvetica" w:cs="Helvetica"/>
                  <w:color w:val="000000" w:themeColor="text1"/>
                  <w:sz w:val="18"/>
                  <w:szCs w:val="18"/>
                  <w:lang w:eastAsia="ko-KR"/>
                  <w:rPrChange w:id="822"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23"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때</w:t>
              </w:r>
              <w:r w:rsidRPr="005902C2">
                <w:rPr>
                  <w:rStyle w:val="rynqvb"/>
                  <w:rFonts w:ascii="Helvetica" w:hAnsi="Helvetica" w:cs="Helvetica"/>
                  <w:color w:val="000000" w:themeColor="text1"/>
                  <w:sz w:val="18"/>
                  <w:szCs w:val="18"/>
                  <w:lang w:eastAsia="ko-KR"/>
                  <w:rPrChange w:id="824"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25"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마음이</w:t>
              </w:r>
              <w:r w:rsidRPr="005902C2">
                <w:rPr>
                  <w:rStyle w:val="rynqvb"/>
                  <w:rFonts w:ascii="Helvetica" w:hAnsi="Helvetica" w:cs="Helvetica"/>
                  <w:color w:val="000000" w:themeColor="text1"/>
                  <w:sz w:val="18"/>
                  <w:szCs w:val="18"/>
                  <w:lang w:eastAsia="ko-KR"/>
                  <w:rPrChange w:id="826" w:author="Windows 사용자" w:date="2022-12-11T16:04:00Z">
                    <w:rPr>
                      <w:rStyle w:val="rynqvb"/>
                      <w:rFonts w:ascii="Helvetica" w:hAnsi="Helvetica" w:cs="Helvetica"/>
                      <w:color w:val="000000"/>
                      <w:sz w:val="27"/>
                      <w:szCs w:val="27"/>
                      <w:shd w:val="clear" w:color="auto" w:fill="F5F5F5"/>
                      <w:lang w:eastAsia="ko-KR"/>
                    </w:rPr>
                  </w:rPrChange>
                </w:rPr>
                <w:t xml:space="preserve"> </w:t>
              </w:r>
            </w:ins>
            <w:ins w:id="827" w:author="Windows 사용자" w:date="2022-12-11T16:01:00Z">
              <w:r w:rsidR="005902C2" w:rsidRPr="005902C2">
                <w:rPr>
                  <w:rStyle w:val="rynqvb"/>
                  <w:rFonts w:ascii="Malgun Gothic" w:eastAsia="Malgun Gothic" w:hAnsi="Malgun Gothic" w:cs="Helvetica" w:hint="eastAsia"/>
                  <w:color w:val="000000" w:themeColor="text1"/>
                  <w:sz w:val="18"/>
                  <w:szCs w:val="18"/>
                  <w:lang w:eastAsia="ko-KR"/>
                  <w:rPrChange w:id="828" w:author="Windows 사용자" w:date="2022-12-11T16:04:00Z">
                    <w:rPr>
                      <w:rStyle w:val="rynqvb"/>
                      <w:rFonts w:ascii="Malgun Gothic" w:eastAsia="Malgun Gothic" w:hAnsi="Malgun Gothic" w:cs="Helvetica" w:hint="eastAsia"/>
                      <w:color w:val="FF0000"/>
                      <w:sz w:val="18"/>
                      <w:szCs w:val="18"/>
                      <w:lang w:eastAsia="ko-KR"/>
                    </w:rPr>
                  </w:rPrChange>
                </w:rPr>
                <w:t>설레고</w:t>
              </w:r>
              <w:r w:rsidR="005902C2" w:rsidRPr="005902C2">
                <w:rPr>
                  <w:rStyle w:val="rynqvb"/>
                  <w:rFonts w:ascii="Helvetica" w:eastAsia="Malgun Gothic" w:hAnsi="Helvetica" w:cs="Helvetica"/>
                  <w:color w:val="000000" w:themeColor="text1"/>
                  <w:sz w:val="18"/>
                  <w:szCs w:val="18"/>
                  <w:lang w:eastAsia="ko-KR"/>
                  <w:rPrChange w:id="829" w:author="Windows 사용자" w:date="2022-12-11T16:04:00Z">
                    <w:rPr>
                      <w:rStyle w:val="rynqvb"/>
                      <w:rFonts w:ascii="Helvetica" w:eastAsia="Malgun Gothic" w:hAnsi="Helvetica" w:cs="Helvetica"/>
                      <w:color w:val="FF0000"/>
                      <w:sz w:val="18"/>
                      <w:szCs w:val="18"/>
                      <w:lang w:eastAsia="ko-KR"/>
                    </w:rPr>
                  </w:rPrChange>
                </w:rPr>
                <w:t xml:space="preserve"> </w:t>
              </w:r>
            </w:ins>
            <w:ins w:id="830" w:author="Windows 사용자" w:date="2022-12-01T09:45:00Z">
              <w:r w:rsidRPr="005902C2">
                <w:rPr>
                  <w:rStyle w:val="rynqvb"/>
                  <w:rFonts w:ascii="Malgun Gothic" w:eastAsia="Malgun Gothic" w:hAnsi="Malgun Gothic" w:cs="Malgun Gothic" w:hint="eastAsia"/>
                  <w:color w:val="000000" w:themeColor="text1"/>
                  <w:sz w:val="18"/>
                  <w:szCs w:val="18"/>
                  <w:lang w:eastAsia="ko-KR"/>
                  <w:rPrChange w:id="831"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떨</w:t>
              </w:r>
            </w:ins>
            <w:ins w:id="832" w:author="Windows 사용자" w:date="2022-12-11T16:01:00Z">
              <w:r w:rsidR="005902C2" w:rsidRPr="005902C2">
                <w:rPr>
                  <w:rStyle w:val="rynqvb"/>
                  <w:rFonts w:ascii="Malgun Gothic" w:eastAsia="Malgun Gothic" w:hAnsi="Malgun Gothic" w:cs="Malgun Gothic" w:hint="eastAsia"/>
                  <w:color w:val="000000" w:themeColor="text1"/>
                  <w:sz w:val="18"/>
                  <w:szCs w:val="18"/>
                  <w:lang w:eastAsia="ko-KR"/>
                  <w:rPrChange w:id="833" w:author="Windows 사용자" w:date="2022-12-11T16:04:00Z">
                    <w:rPr>
                      <w:rStyle w:val="rynqvb"/>
                      <w:rFonts w:ascii="Malgun Gothic" w:eastAsia="Malgun Gothic" w:hAnsi="Malgun Gothic" w:cs="Malgun Gothic" w:hint="eastAsia"/>
                      <w:color w:val="FF0000"/>
                      <w:sz w:val="18"/>
                      <w:szCs w:val="18"/>
                      <w:lang w:eastAsia="ko-KR"/>
                    </w:rPr>
                  </w:rPrChange>
                </w:rPr>
                <w:t>리는가</w:t>
              </w:r>
            </w:ins>
            <w:ins w:id="834" w:author="Windows 사용자" w:date="2022-12-01T09:45:00Z">
              <w:r w:rsidRPr="005902C2">
                <w:rPr>
                  <w:rStyle w:val="rynqvb"/>
                  <w:rFonts w:ascii="Helvetica" w:hAnsi="Helvetica" w:cs="Helvetica"/>
                  <w:color w:val="000000" w:themeColor="text1"/>
                  <w:sz w:val="18"/>
                  <w:szCs w:val="18"/>
                  <w:lang w:eastAsia="ko-KR"/>
                  <w:rPrChange w:id="835" w:author="Windows 사용자" w:date="2022-12-11T16:04:00Z">
                    <w:rPr>
                      <w:rStyle w:val="rynqvb"/>
                      <w:rFonts w:ascii="Helvetica" w:hAnsi="Helvetica" w:cs="Helvetica"/>
                      <w:color w:val="000000"/>
                      <w:sz w:val="27"/>
                      <w:szCs w:val="27"/>
                      <w:shd w:val="clear" w:color="auto" w:fill="F5F5F5"/>
                      <w:lang w:eastAsia="ko-KR"/>
                    </w:rPr>
                  </w:rPrChange>
                </w:rPr>
                <w:t xml:space="preserve">? </w:t>
              </w:r>
            </w:ins>
          </w:p>
          <w:p w14:paraId="46569F0C" w14:textId="5A2600B6" w:rsidR="00D06C38" w:rsidRPr="005902C2" w:rsidRDefault="00D06C38" w:rsidP="00E01143">
            <w:pPr>
              <w:spacing w:after="0" w:line="240" w:lineRule="auto"/>
              <w:rPr>
                <w:ins w:id="836" w:author="Windows 사용자" w:date="2022-12-11T16:02:00Z"/>
                <w:rStyle w:val="rynqvb"/>
                <w:rFonts w:ascii="Helvetica" w:hAnsi="Helvetica" w:cs="Helvetica"/>
                <w:color w:val="000000" w:themeColor="text1"/>
                <w:sz w:val="18"/>
                <w:szCs w:val="18"/>
                <w:lang w:eastAsia="ko-KR"/>
                <w:rPrChange w:id="837" w:author="Windows 사용자" w:date="2022-12-11T16:04:00Z">
                  <w:rPr>
                    <w:ins w:id="838" w:author="Windows 사용자" w:date="2022-12-11T16:02:00Z"/>
                    <w:rStyle w:val="rynqvb"/>
                    <w:rFonts w:ascii="Helvetica" w:hAnsi="Helvetica" w:cs="Helvetica"/>
                    <w:color w:val="FF0000"/>
                    <w:sz w:val="18"/>
                    <w:szCs w:val="18"/>
                    <w:lang w:eastAsia="ko-KR"/>
                  </w:rPr>
                </w:rPrChange>
              </w:rPr>
            </w:pPr>
            <w:ins w:id="839" w:author="Windows 사용자" w:date="2022-12-01T09:45:00Z">
              <w:r w:rsidRPr="005902C2">
                <w:rPr>
                  <w:rStyle w:val="rynqvb"/>
                  <w:rFonts w:ascii="Helvetica" w:hAnsi="Helvetica" w:cs="Helvetica"/>
                  <w:color w:val="000000" w:themeColor="text1"/>
                  <w:sz w:val="18"/>
                  <w:szCs w:val="18"/>
                  <w:lang w:eastAsia="ko-KR"/>
                  <w:rPrChange w:id="840" w:author="Windows 사용자" w:date="2022-12-11T16:04:00Z">
                    <w:rPr>
                      <w:rStyle w:val="rynqvb"/>
                      <w:rFonts w:ascii="Helvetica" w:hAnsi="Helvetica" w:cs="Helvetica"/>
                      <w:color w:val="000000"/>
                      <w:sz w:val="27"/>
                      <w:szCs w:val="27"/>
                      <w:shd w:val="clear" w:color="auto" w:fill="F5F5F5"/>
                      <w:lang w:eastAsia="ko-KR"/>
                    </w:rPr>
                  </w:rPrChange>
                </w:rPr>
                <w:t xml:space="preserve">4. </w:t>
              </w:r>
              <w:r w:rsidRPr="005902C2">
                <w:rPr>
                  <w:rStyle w:val="rynqvb"/>
                  <w:rFonts w:ascii="Malgun Gothic" w:eastAsia="Malgun Gothic" w:hAnsi="Malgun Gothic" w:cs="Malgun Gothic" w:hint="eastAsia"/>
                  <w:color w:val="000000" w:themeColor="text1"/>
                  <w:sz w:val="18"/>
                  <w:szCs w:val="18"/>
                  <w:lang w:eastAsia="ko-KR"/>
                  <w:rPrChange w:id="841"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성</w:t>
              </w:r>
            </w:ins>
            <w:ins w:id="842" w:author="Windows 사용자" w:date="2022-12-11T16:01:00Z">
              <w:r w:rsidR="005902C2" w:rsidRPr="005902C2">
                <w:rPr>
                  <w:rStyle w:val="rynqvb"/>
                  <w:rFonts w:ascii="Malgun Gothic" w:eastAsia="Malgun Gothic" w:hAnsi="Malgun Gothic" w:cs="Malgun Gothic" w:hint="eastAsia"/>
                  <w:color w:val="000000" w:themeColor="text1"/>
                  <w:sz w:val="18"/>
                  <w:szCs w:val="18"/>
                  <w:lang w:eastAsia="ko-KR"/>
                  <w:rPrChange w:id="843" w:author="Windows 사용자" w:date="2022-12-11T16:04:00Z">
                    <w:rPr>
                      <w:rStyle w:val="rynqvb"/>
                      <w:rFonts w:ascii="Malgun Gothic" w:eastAsia="Malgun Gothic" w:hAnsi="Malgun Gothic" w:cs="Malgun Gothic" w:hint="eastAsia"/>
                      <w:color w:val="FF0000"/>
                      <w:sz w:val="18"/>
                      <w:szCs w:val="18"/>
                      <w:lang w:eastAsia="ko-KR"/>
                    </w:rPr>
                  </w:rPrChange>
                </w:rPr>
                <w:t>체성사</w:t>
              </w:r>
            </w:ins>
            <w:ins w:id="844" w:author="Windows 사용자" w:date="2022-12-01T09:45:00Z">
              <w:r w:rsidRPr="005902C2">
                <w:rPr>
                  <w:rStyle w:val="rynqvb"/>
                  <w:rFonts w:ascii="Malgun Gothic" w:eastAsia="Malgun Gothic" w:hAnsi="Malgun Gothic" w:cs="Malgun Gothic" w:hint="eastAsia"/>
                  <w:color w:val="000000" w:themeColor="text1"/>
                  <w:sz w:val="18"/>
                  <w:szCs w:val="18"/>
                  <w:lang w:eastAsia="ko-KR"/>
                  <w:rPrChange w:id="845"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는</w:t>
              </w:r>
              <w:r w:rsidRPr="005902C2">
                <w:rPr>
                  <w:rStyle w:val="rynqvb"/>
                  <w:rFonts w:ascii="Helvetica" w:hAnsi="Helvetica" w:cs="Helvetica"/>
                  <w:color w:val="000000" w:themeColor="text1"/>
                  <w:sz w:val="18"/>
                  <w:szCs w:val="18"/>
                  <w:lang w:eastAsia="ko-KR"/>
                  <w:rPrChange w:id="846"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47"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나를</w:t>
              </w:r>
              <w:r w:rsidRPr="005902C2">
                <w:rPr>
                  <w:rStyle w:val="rynqvb"/>
                  <w:rFonts w:ascii="Helvetica" w:hAnsi="Helvetica" w:cs="Helvetica"/>
                  <w:color w:val="000000" w:themeColor="text1"/>
                  <w:sz w:val="18"/>
                  <w:szCs w:val="18"/>
                  <w:lang w:eastAsia="ko-KR"/>
                  <w:rPrChange w:id="848"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49"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친교의</w:t>
              </w:r>
              <w:r w:rsidRPr="005902C2">
                <w:rPr>
                  <w:rStyle w:val="rynqvb"/>
                  <w:rFonts w:ascii="Helvetica" w:hAnsi="Helvetica" w:cs="Helvetica"/>
                  <w:color w:val="000000" w:themeColor="text1"/>
                  <w:sz w:val="18"/>
                  <w:szCs w:val="18"/>
                  <w:lang w:eastAsia="ko-KR"/>
                  <w:rPrChange w:id="850" w:author="Windows 사용자" w:date="2022-12-11T16:04:00Z">
                    <w:rPr>
                      <w:rStyle w:val="rynqvb"/>
                      <w:rFonts w:ascii="Helvetica" w:hAnsi="Helvetica" w:cs="Helvetica"/>
                      <w:color w:val="000000"/>
                      <w:sz w:val="27"/>
                      <w:szCs w:val="27"/>
                      <w:shd w:val="clear" w:color="auto" w:fill="F5F5F5"/>
                      <w:lang w:eastAsia="ko-KR"/>
                    </w:rPr>
                  </w:rPrChange>
                </w:rPr>
                <w:t xml:space="preserve"> </w:t>
              </w:r>
            </w:ins>
            <w:ins w:id="851" w:author="Windows 사용자" w:date="2022-12-11T16:01:00Z">
              <w:r w:rsidR="005902C2" w:rsidRPr="005902C2">
                <w:rPr>
                  <w:rStyle w:val="rynqvb"/>
                  <w:rFonts w:ascii="Malgun Gothic" w:eastAsia="Malgun Gothic" w:hAnsi="Malgun Gothic" w:cs="Helvetica" w:hint="eastAsia"/>
                  <w:color w:val="000000" w:themeColor="text1"/>
                  <w:sz w:val="18"/>
                  <w:szCs w:val="18"/>
                  <w:lang w:eastAsia="ko-KR"/>
                  <w:rPrChange w:id="852" w:author="Windows 사용자" w:date="2022-12-11T16:04:00Z">
                    <w:rPr>
                      <w:rStyle w:val="rynqvb"/>
                      <w:rFonts w:ascii="Malgun Gothic" w:eastAsia="Malgun Gothic" w:hAnsi="Malgun Gothic" w:cs="Helvetica" w:hint="eastAsia"/>
                      <w:color w:val="FF0000"/>
                      <w:sz w:val="18"/>
                      <w:szCs w:val="18"/>
                      <w:lang w:eastAsia="ko-KR"/>
                    </w:rPr>
                  </w:rPrChange>
                </w:rPr>
                <w:t>증인이</w:t>
              </w:r>
              <w:r w:rsidR="005902C2" w:rsidRPr="005902C2">
                <w:rPr>
                  <w:rStyle w:val="rynqvb"/>
                  <w:rFonts w:ascii="Helvetica" w:eastAsia="Malgun Gothic" w:hAnsi="Helvetica" w:cs="Helvetica"/>
                  <w:color w:val="000000" w:themeColor="text1"/>
                  <w:sz w:val="18"/>
                  <w:szCs w:val="18"/>
                  <w:lang w:eastAsia="ko-KR"/>
                  <w:rPrChange w:id="853" w:author="Windows 사용자" w:date="2022-12-11T16:04:00Z">
                    <w:rPr>
                      <w:rStyle w:val="rynqvb"/>
                      <w:rFonts w:ascii="Helvetica" w:eastAsia="Malgun Gothic" w:hAnsi="Helvetica" w:cs="Helvetica"/>
                      <w:color w:val="FF0000"/>
                      <w:sz w:val="18"/>
                      <w:szCs w:val="18"/>
                      <w:lang w:eastAsia="ko-KR"/>
                    </w:rPr>
                  </w:rPrChange>
                </w:rPr>
                <w:t xml:space="preserve"> </w:t>
              </w:r>
              <w:r w:rsidR="005902C2" w:rsidRPr="005902C2">
                <w:rPr>
                  <w:rStyle w:val="rynqvb"/>
                  <w:rFonts w:ascii="Helvetica" w:eastAsia="Malgun Gothic" w:hAnsi="Helvetica" w:cs="Helvetica" w:hint="eastAsia"/>
                  <w:color w:val="000000" w:themeColor="text1"/>
                  <w:sz w:val="18"/>
                  <w:szCs w:val="18"/>
                  <w:lang w:eastAsia="ko-KR"/>
                  <w:rPrChange w:id="854" w:author="Windows 사용자" w:date="2022-12-11T16:04:00Z">
                    <w:rPr>
                      <w:rStyle w:val="rynqvb"/>
                      <w:rFonts w:ascii="Helvetica" w:eastAsia="Malgun Gothic" w:hAnsi="Helvetica" w:cs="Helvetica" w:hint="eastAsia"/>
                      <w:color w:val="FF0000"/>
                      <w:sz w:val="18"/>
                      <w:szCs w:val="18"/>
                      <w:lang w:eastAsia="ko-KR"/>
                    </w:rPr>
                  </w:rPrChange>
                </w:rPr>
                <w:t>되게</w:t>
              </w:r>
              <w:r w:rsidR="005902C2" w:rsidRPr="005902C2">
                <w:rPr>
                  <w:rStyle w:val="rynqvb"/>
                  <w:rFonts w:ascii="Helvetica" w:eastAsia="Malgun Gothic" w:hAnsi="Helvetica" w:cs="Helvetica"/>
                  <w:color w:val="000000" w:themeColor="text1"/>
                  <w:sz w:val="18"/>
                  <w:szCs w:val="18"/>
                  <w:lang w:eastAsia="ko-KR"/>
                  <w:rPrChange w:id="855" w:author="Windows 사용자" w:date="2022-12-11T16:04:00Z">
                    <w:rPr>
                      <w:rStyle w:val="rynqvb"/>
                      <w:rFonts w:ascii="Helvetica" w:eastAsia="Malgun Gothic" w:hAnsi="Helvetica" w:cs="Helvetica"/>
                      <w:color w:val="FF0000"/>
                      <w:sz w:val="18"/>
                      <w:szCs w:val="18"/>
                      <w:lang w:eastAsia="ko-KR"/>
                    </w:rPr>
                  </w:rPrChange>
                </w:rPr>
                <w:t xml:space="preserve"> </w:t>
              </w:r>
              <w:r w:rsidR="005902C2" w:rsidRPr="005902C2">
                <w:rPr>
                  <w:rStyle w:val="rynqvb"/>
                  <w:rFonts w:ascii="Helvetica" w:eastAsia="Malgun Gothic" w:hAnsi="Helvetica" w:cs="Helvetica" w:hint="eastAsia"/>
                  <w:color w:val="000000" w:themeColor="text1"/>
                  <w:sz w:val="18"/>
                  <w:szCs w:val="18"/>
                  <w:lang w:eastAsia="ko-KR"/>
                  <w:rPrChange w:id="856" w:author="Windows 사용자" w:date="2022-12-11T16:04:00Z">
                    <w:rPr>
                      <w:rStyle w:val="rynqvb"/>
                      <w:rFonts w:ascii="Helvetica" w:eastAsia="Malgun Gothic" w:hAnsi="Helvetica" w:cs="Helvetica" w:hint="eastAsia"/>
                      <w:color w:val="FF0000"/>
                      <w:sz w:val="18"/>
                      <w:szCs w:val="18"/>
                      <w:lang w:eastAsia="ko-KR"/>
                    </w:rPr>
                  </w:rPrChange>
                </w:rPr>
                <w:t>하</w:t>
              </w:r>
            </w:ins>
            <w:ins w:id="857" w:author="Windows 사용자" w:date="2022-12-01T09:45:00Z">
              <w:r w:rsidRPr="005902C2">
                <w:rPr>
                  <w:rStyle w:val="rynqvb"/>
                  <w:rFonts w:ascii="Malgun Gothic" w:eastAsia="Malgun Gothic" w:hAnsi="Malgun Gothic" w:cs="Malgun Gothic" w:hint="eastAsia"/>
                  <w:color w:val="000000" w:themeColor="text1"/>
                  <w:sz w:val="18"/>
                  <w:szCs w:val="18"/>
                  <w:lang w:eastAsia="ko-KR"/>
                  <w:rPrChange w:id="858"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고</w:t>
              </w:r>
            </w:ins>
            <w:ins w:id="859" w:author="Windows 사용자" w:date="2022-12-11T16:01:00Z">
              <w:r w:rsidR="005902C2" w:rsidRPr="005902C2">
                <w:rPr>
                  <w:rStyle w:val="rynqvb"/>
                  <w:rFonts w:ascii="Malgun Gothic" w:eastAsia="Malgun Gothic" w:hAnsi="Malgun Gothic" w:cs="Malgun Gothic"/>
                  <w:color w:val="000000" w:themeColor="text1"/>
                  <w:sz w:val="18"/>
                  <w:szCs w:val="18"/>
                  <w:lang w:eastAsia="ko-KR"/>
                  <w:rPrChange w:id="860" w:author="Windows 사용자" w:date="2022-12-11T16:04:00Z">
                    <w:rPr>
                      <w:rStyle w:val="rynqvb"/>
                      <w:rFonts w:ascii="Malgun Gothic" w:eastAsia="Malgun Gothic" w:hAnsi="Malgun Gothic" w:cs="Malgun Gothic"/>
                      <w:color w:val="FF0000"/>
                      <w:sz w:val="18"/>
                      <w:szCs w:val="18"/>
                      <w:lang w:eastAsia="ko-KR"/>
                    </w:rPr>
                  </w:rPrChange>
                </w:rPr>
                <w:t>,</w:t>
              </w:r>
            </w:ins>
            <w:ins w:id="861" w:author="Windows 사용자" w:date="2022-12-01T09:45:00Z">
              <w:r w:rsidRPr="005902C2">
                <w:rPr>
                  <w:rStyle w:val="rynqvb"/>
                  <w:rFonts w:ascii="Helvetica" w:hAnsi="Helvetica" w:cs="Helvetica"/>
                  <w:color w:val="000000" w:themeColor="text1"/>
                  <w:sz w:val="18"/>
                  <w:szCs w:val="18"/>
                  <w:lang w:eastAsia="ko-KR"/>
                  <w:rPrChange w:id="862"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63"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내</w:t>
              </w:r>
              <w:r w:rsidRPr="005902C2">
                <w:rPr>
                  <w:rStyle w:val="rynqvb"/>
                  <w:rFonts w:ascii="Helvetica" w:hAnsi="Helvetica" w:cs="Helvetica"/>
                  <w:color w:val="000000" w:themeColor="text1"/>
                  <w:sz w:val="18"/>
                  <w:szCs w:val="18"/>
                  <w:lang w:eastAsia="ko-KR"/>
                  <w:rPrChange w:id="864"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65"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일상을</w:t>
              </w:r>
              <w:r w:rsidRPr="005902C2">
                <w:rPr>
                  <w:rStyle w:val="rynqvb"/>
                  <w:rFonts w:ascii="Helvetica" w:hAnsi="Helvetica" w:cs="Helvetica"/>
                  <w:color w:val="000000" w:themeColor="text1"/>
                  <w:sz w:val="18"/>
                  <w:szCs w:val="18"/>
                  <w:lang w:eastAsia="ko-KR"/>
                  <w:rPrChange w:id="866"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67"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달콤하고</w:t>
              </w:r>
              <w:r w:rsidRPr="005902C2">
                <w:rPr>
                  <w:rStyle w:val="rynqvb"/>
                  <w:rFonts w:ascii="Helvetica" w:hAnsi="Helvetica" w:cs="Helvetica"/>
                  <w:color w:val="000000" w:themeColor="text1"/>
                  <w:sz w:val="18"/>
                  <w:szCs w:val="18"/>
                  <w:lang w:eastAsia="ko-KR"/>
                  <w:rPrChange w:id="868"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69"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섬세한</w:t>
              </w:r>
              <w:r w:rsidRPr="005902C2">
                <w:rPr>
                  <w:rStyle w:val="rynqvb"/>
                  <w:rFonts w:ascii="Helvetica" w:hAnsi="Helvetica" w:cs="Helvetica"/>
                  <w:color w:val="000000" w:themeColor="text1"/>
                  <w:sz w:val="18"/>
                  <w:szCs w:val="18"/>
                  <w:lang w:eastAsia="ko-KR"/>
                  <w:rPrChange w:id="870"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71"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그리스도의</w:t>
              </w:r>
              <w:r w:rsidRPr="005902C2">
                <w:rPr>
                  <w:rStyle w:val="rynqvb"/>
                  <w:rFonts w:ascii="Helvetica" w:hAnsi="Helvetica" w:cs="Helvetica"/>
                  <w:color w:val="000000" w:themeColor="text1"/>
                  <w:sz w:val="18"/>
                  <w:szCs w:val="18"/>
                  <w:lang w:eastAsia="ko-KR"/>
                  <w:rPrChange w:id="872"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73"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향기</w:t>
              </w:r>
              <w:r w:rsidRPr="005902C2">
                <w:rPr>
                  <w:rStyle w:val="rynqvb"/>
                  <w:rFonts w:ascii="Helvetica" w:hAnsi="Helvetica" w:cs="Helvetica"/>
                  <w:color w:val="000000" w:themeColor="text1"/>
                  <w:sz w:val="18"/>
                  <w:szCs w:val="18"/>
                  <w:lang w:eastAsia="ko-KR"/>
                  <w:rPrChange w:id="874" w:author="Windows 사용자" w:date="2022-12-11T16:04:00Z">
                    <w:rPr>
                      <w:rStyle w:val="rynqvb"/>
                      <w:rFonts w:ascii="Helvetica" w:hAnsi="Helvetica" w:cs="Helvetica"/>
                      <w:color w:val="000000"/>
                      <w:sz w:val="27"/>
                      <w:szCs w:val="27"/>
                      <w:shd w:val="clear" w:color="auto" w:fill="F5F5F5"/>
                      <w:lang w:eastAsia="ko-KR"/>
                    </w:rPr>
                  </w:rPrChange>
                </w:rPr>
                <w:t>"</w:t>
              </w:r>
              <w:r w:rsidRPr="005902C2">
                <w:rPr>
                  <w:rStyle w:val="rynqvb"/>
                  <w:rFonts w:ascii="Malgun Gothic" w:eastAsia="Malgun Gothic" w:hAnsi="Malgun Gothic" w:cs="Malgun Gothic" w:hint="eastAsia"/>
                  <w:color w:val="000000" w:themeColor="text1"/>
                  <w:sz w:val="18"/>
                  <w:szCs w:val="18"/>
                  <w:lang w:eastAsia="ko-KR"/>
                  <w:rPrChange w:id="875"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로</w:t>
              </w:r>
              <w:r w:rsidRPr="005902C2">
                <w:rPr>
                  <w:rStyle w:val="rynqvb"/>
                  <w:rFonts w:ascii="Helvetica" w:hAnsi="Helvetica" w:cs="Helvetica"/>
                  <w:color w:val="000000" w:themeColor="text1"/>
                  <w:sz w:val="18"/>
                  <w:szCs w:val="18"/>
                  <w:lang w:eastAsia="ko-KR"/>
                  <w:rPrChange w:id="876"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77"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채울</w:t>
              </w:r>
              <w:r w:rsidRPr="005902C2">
                <w:rPr>
                  <w:rStyle w:val="rynqvb"/>
                  <w:rFonts w:ascii="Helvetica" w:hAnsi="Helvetica" w:cs="Helvetica"/>
                  <w:color w:val="000000" w:themeColor="text1"/>
                  <w:sz w:val="18"/>
                  <w:szCs w:val="18"/>
                  <w:lang w:eastAsia="ko-KR"/>
                  <w:rPrChange w:id="878"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79"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수</w:t>
              </w:r>
              <w:r w:rsidRPr="005902C2">
                <w:rPr>
                  <w:rStyle w:val="rynqvb"/>
                  <w:rFonts w:ascii="Helvetica" w:hAnsi="Helvetica" w:cs="Helvetica"/>
                  <w:color w:val="000000" w:themeColor="text1"/>
                  <w:sz w:val="18"/>
                  <w:szCs w:val="18"/>
                  <w:lang w:eastAsia="ko-KR"/>
                  <w:rPrChange w:id="880"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81"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있게</w:t>
              </w:r>
              <w:r w:rsidRPr="005902C2">
                <w:rPr>
                  <w:rStyle w:val="rynqvb"/>
                  <w:rFonts w:ascii="Helvetica" w:hAnsi="Helvetica" w:cs="Helvetica"/>
                  <w:color w:val="000000" w:themeColor="text1"/>
                  <w:sz w:val="18"/>
                  <w:szCs w:val="18"/>
                  <w:lang w:eastAsia="ko-KR"/>
                  <w:rPrChange w:id="882"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883"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해</w:t>
              </w:r>
            </w:ins>
            <w:ins w:id="884" w:author="Windows 사용자" w:date="2022-12-11T16:01:00Z">
              <w:r w:rsidR="005902C2" w:rsidRPr="005902C2">
                <w:rPr>
                  <w:rStyle w:val="rynqvb"/>
                  <w:rFonts w:ascii="Malgun Gothic" w:eastAsia="Malgun Gothic" w:hAnsi="Malgun Gothic" w:cs="Malgun Gothic" w:hint="eastAsia"/>
                  <w:color w:val="000000" w:themeColor="text1"/>
                  <w:sz w:val="18"/>
                  <w:szCs w:val="18"/>
                  <w:lang w:eastAsia="ko-KR"/>
                  <w:rPrChange w:id="885" w:author="Windows 사용자" w:date="2022-12-11T16:04:00Z">
                    <w:rPr>
                      <w:rStyle w:val="rynqvb"/>
                      <w:rFonts w:ascii="Malgun Gothic" w:eastAsia="Malgun Gothic" w:hAnsi="Malgun Gothic" w:cs="Malgun Gothic" w:hint="eastAsia"/>
                      <w:color w:val="FF0000"/>
                      <w:sz w:val="18"/>
                      <w:szCs w:val="18"/>
                      <w:lang w:eastAsia="ko-KR"/>
                    </w:rPr>
                  </w:rPrChange>
                </w:rPr>
                <w:t>주는가</w:t>
              </w:r>
            </w:ins>
            <w:ins w:id="886" w:author="Windows 사용자" w:date="2022-12-01T09:45:00Z">
              <w:r w:rsidRPr="005902C2">
                <w:rPr>
                  <w:rStyle w:val="rynqvb"/>
                  <w:rFonts w:ascii="Helvetica" w:hAnsi="Helvetica" w:cs="Helvetica"/>
                  <w:color w:val="000000" w:themeColor="text1"/>
                  <w:sz w:val="18"/>
                  <w:szCs w:val="18"/>
                  <w:lang w:eastAsia="ko-KR"/>
                  <w:rPrChange w:id="887" w:author="Windows 사용자" w:date="2022-12-11T16:04:00Z">
                    <w:rPr>
                      <w:rStyle w:val="rynqvb"/>
                      <w:rFonts w:ascii="Helvetica" w:hAnsi="Helvetica" w:cs="Helvetica"/>
                      <w:color w:val="000000"/>
                      <w:sz w:val="27"/>
                      <w:szCs w:val="27"/>
                      <w:shd w:val="clear" w:color="auto" w:fill="F5F5F5"/>
                      <w:lang w:eastAsia="ko-KR"/>
                    </w:rPr>
                  </w:rPrChange>
                </w:rPr>
                <w:t>?</w:t>
              </w:r>
            </w:ins>
          </w:p>
          <w:p w14:paraId="7EF633E2" w14:textId="46316946" w:rsidR="005902C2" w:rsidRPr="005902C2" w:rsidRDefault="005902C2" w:rsidP="00E01143">
            <w:pPr>
              <w:spacing w:after="0" w:line="240" w:lineRule="auto"/>
              <w:rPr>
                <w:ins w:id="888" w:author="Windows 사용자" w:date="2022-12-11T16:02:00Z"/>
                <w:rStyle w:val="rynqvb"/>
                <w:rFonts w:ascii="Helvetica" w:hAnsi="Helvetica" w:cs="Helvetica"/>
                <w:color w:val="000000" w:themeColor="text1"/>
                <w:sz w:val="18"/>
                <w:szCs w:val="18"/>
                <w:lang w:eastAsia="ko-KR"/>
                <w:rPrChange w:id="889" w:author="Windows 사용자" w:date="2022-12-11T16:04:00Z">
                  <w:rPr>
                    <w:ins w:id="890" w:author="Windows 사용자" w:date="2022-12-11T16:02:00Z"/>
                    <w:rStyle w:val="rynqvb"/>
                    <w:rFonts w:ascii="Helvetica" w:hAnsi="Helvetica" w:cs="Helvetica"/>
                    <w:color w:val="FF0000"/>
                    <w:sz w:val="18"/>
                    <w:szCs w:val="18"/>
                    <w:lang w:eastAsia="ko-KR"/>
                  </w:rPr>
                </w:rPrChange>
              </w:rPr>
            </w:pPr>
          </w:p>
          <w:p w14:paraId="70A08C27" w14:textId="77777777" w:rsidR="005902C2" w:rsidRPr="005902C2" w:rsidRDefault="005902C2" w:rsidP="00E01143">
            <w:pPr>
              <w:spacing w:after="0" w:line="240" w:lineRule="auto"/>
              <w:rPr>
                <w:ins w:id="891" w:author="Windows 사용자" w:date="2022-12-01T09:45:00Z"/>
                <w:rStyle w:val="rynqvb"/>
                <w:rFonts w:ascii="Helvetica" w:hAnsi="Helvetica" w:cs="Helvetica"/>
                <w:color w:val="000000" w:themeColor="text1"/>
                <w:sz w:val="18"/>
                <w:szCs w:val="18"/>
                <w:lang w:eastAsia="ko-KR"/>
                <w:rPrChange w:id="892" w:author="Windows 사용자" w:date="2022-12-11T16:04:00Z">
                  <w:rPr>
                    <w:ins w:id="893" w:author="Windows 사용자" w:date="2022-12-01T09:45:00Z"/>
                    <w:rStyle w:val="rynqvb"/>
                    <w:rFonts w:ascii="Helvetica" w:hAnsi="Helvetica" w:cs="Helvetica"/>
                    <w:color w:val="000000"/>
                    <w:sz w:val="18"/>
                    <w:szCs w:val="18"/>
                    <w:lang w:eastAsia="ko-KR"/>
                  </w:rPr>
                </w:rPrChange>
              </w:rPr>
            </w:pPr>
          </w:p>
          <w:p w14:paraId="5867F132" w14:textId="4B3DBBD4" w:rsidR="00D06C38" w:rsidRPr="005902C2" w:rsidRDefault="00EC4615" w:rsidP="00E01143">
            <w:pPr>
              <w:spacing w:after="0" w:line="240" w:lineRule="auto"/>
              <w:rPr>
                <w:ins w:id="894" w:author="Windows 사용자" w:date="2022-12-01T09:46:00Z"/>
                <w:rStyle w:val="rynqvb"/>
                <w:rFonts w:ascii="Helvetica" w:eastAsia="Malgun Gothic" w:hAnsi="Helvetica" w:cs="Helvetica"/>
                <w:color w:val="000000" w:themeColor="text1"/>
                <w:sz w:val="18"/>
                <w:szCs w:val="18"/>
                <w:lang w:eastAsia="ko-KR"/>
                <w:rPrChange w:id="895" w:author="Windows 사용자" w:date="2022-12-11T16:04:00Z">
                  <w:rPr>
                    <w:ins w:id="896" w:author="Windows 사용자" w:date="2022-12-01T09:46:00Z"/>
                    <w:rStyle w:val="rynqvb"/>
                    <w:rFonts w:ascii="Helvetica" w:hAnsi="Helvetica" w:cs="Helvetica"/>
                    <w:color w:val="000000"/>
                    <w:sz w:val="18"/>
                    <w:szCs w:val="18"/>
                    <w:lang w:eastAsia="ko-KR"/>
                  </w:rPr>
                </w:rPrChange>
              </w:rPr>
            </w:pPr>
            <w:ins w:id="897" w:author="Windows 사용자" w:date="2022-12-11T15:57:00Z">
              <w:r w:rsidRPr="005902C2">
                <w:rPr>
                  <w:rStyle w:val="rynqvb"/>
                  <w:rFonts w:ascii="Malgun Gothic" w:eastAsia="Malgun Gothic" w:hAnsi="Malgun Gothic" w:cs="Helvetica" w:hint="eastAsia"/>
                  <w:color w:val="000000" w:themeColor="text1"/>
                  <w:sz w:val="18"/>
                  <w:szCs w:val="18"/>
                  <w:lang w:eastAsia="ko-KR"/>
                  <w:rPrChange w:id="898" w:author="Windows 사용자" w:date="2022-12-11T16:04:00Z">
                    <w:rPr>
                      <w:rStyle w:val="rynqvb"/>
                      <w:rFonts w:ascii="Malgun Gothic" w:eastAsia="Malgun Gothic" w:hAnsi="Malgun Gothic" w:cs="Helvetica" w:hint="eastAsia"/>
                      <w:color w:val="FF0000"/>
                      <w:sz w:val="18"/>
                      <w:szCs w:val="18"/>
                      <w:lang w:eastAsia="ko-KR"/>
                    </w:rPr>
                  </w:rPrChange>
                </w:rPr>
                <w:t>이</w:t>
              </w:r>
              <w:r w:rsidRPr="005902C2">
                <w:rPr>
                  <w:rStyle w:val="rynqvb"/>
                  <w:rFonts w:ascii="Helvetica" w:eastAsia="Malgun Gothic" w:hAnsi="Helvetica" w:cs="Helvetica"/>
                  <w:color w:val="000000" w:themeColor="text1"/>
                  <w:sz w:val="18"/>
                  <w:szCs w:val="18"/>
                  <w:lang w:eastAsia="ko-KR"/>
                  <w:rPrChange w:id="899" w:author="Windows 사용자" w:date="2022-12-11T16:04:00Z">
                    <w:rPr>
                      <w:rStyle w:val="rynqvb"/>
                      <w:rFonts w:ascii="Helvetica" w:eastAsia="Malgun Gothic" w:hAnsi="Helvetica" w:cs="Helvetica"/>
                      <w:color w:val="FF0000"/>
                      <w:sz w:val="18"/>
                      <w:szCs w:val="18"/>
                      <w:lang w:eastAsia="ko-KR"/>
                    </w:rPr>
                  </w:rPrChange>
                </w:rPr>
                <w:t xml:space="preserve"> </w:t>
              </w:r>
              <w:r w:rsidRPr="005902C2">
                <w:rPr>
                  <w:rStyle w:val="rynqvb"/>
                  <w:rFonts w:ascii="Helvetica" w:eastAsia="Malgun Gothic" w:hAnsi="Helvetica" w:cs="Helvetica" w:hint="eastAsia"/>
                  <w:color w:val="000000" w:themeColor="text1"/>
                  <w:sz w:val="18"/>
                  <w:szCs w:val="18"/>
                  <w:lang w:eastAsia="ko-KR"/>
                  <w:rPrChange w:id="900" w:author="Windows 사용자" w:date="2022-12-11T16:04:00Z">
                    <w:rPr>
                      <w:rStyle w:val="rynqvb"/>
                      <w:rFonts w:ascii="Helvetica" w:eastAsia="Malgun Gothic" w:hAnsi="Helvetica" w:cs="Helvetica" w:hint="eastAsia"/>
                      <w:color w:val="FF0000"/>
                      <w:sz w:val="18"/>
                      <w:szCs w:val="18"/>
                      <w:lang w:eastAsia="ko-KR"/>
                    </w:rPr>
                  </w:rPrChange>
                </w:rPr>
                <w:t>달의</w:t>
              </w:r>
              <w:r w:rsidRPr="005902C2">
                <w:rPr>
                  <w:rStyle w:val="rynqvb"/>
                  <w:rFonts w:ascii="Helvetica" w:eastAsia="Malgun Gothic" w:hAnsi="Helvetica" w:cs="Helvetica"/>
                  <w:color w:val="000000" w:themeColor="text1"/>
                  <w:sz w:val="18"/>
                  <w:szCs w:val="18"/>
                  <w:lang w:eastAsia="ko-KR"/>
                  <w:rPrChange w:id="901" w:author="Windows 사용자" w:date="2022-12-11T16:04:00Z">
                    <w:rPr>
                      <w:rStyle w:val="rynqvb"/>
                      <w:rFonts w:ascii="Helvetica" w:eastAsia="Malgun Gothic" w:hAnsi="Helvetica" w:cs="Helvetica"/>
                      <w:color w:val="FF0000"/>
                      <w:sz w:val="18"/>
                      <w:szCs w:val="18"/>
                      <w:lang w:eastAsia="ko-KR"/>
                    </w:rPr>
                  </w:rPrChange>
                </w:rPr>
                <w:t xml:space="preserve"> </w:t>
              </w:r>
              <w:r w:rsidRPr="005902C2">
                <w:rPr>
                  <w:rStyle w:val="rynqvb"/>
                  <w:rFonts w:ascii="Helvetica" w:eastAsia="Malgun Gothic" w:hAnsi="Helvetica" w:cs="Helvetica" w:hint="eastAsia"/>
                  <w:color w:val="000000" w:themeColor="text1"/>
                  <w:sz w:val="18"/>
                  <w:szCs w:val="18"/>
                  <w:lang w:eastAsia="ko-KR"/>
                  <w:rPrChange w:id="902" w:author="Windows 사용자" w:date="2022-12-11T16:04:00Z">
                    <w:rPr>
                      <w:rStyle w:val="rynqvb"/>
                      <w:rFonts w:ascii="Helvetica" w:eastAsia="Malgun Gothic" w:hAnsi="Helvetica" w:cs="Helvetica" w:hint="eastAsia"/>
                      <w:color w:val="FF0000"/>
                      <w:sz w:val="18"/>
                      <w:szCs w:val="18"/>
                      <w:lang w:eastAsia="ko-KR"/>
                    </w:rPr>
                  </w:rPrChange>
                </w:rPr>
                <w:t>약속</w:t>
              </w:r>
            </w:ins>
          </w:p>
          <w:p w14:paraId="6C5AA569" w14:textId="77777777" w:rsidR="00D06C38" w:rsidRPr="005902C2" w:rsidRDefault="00D06C38" w:rsidP="00E01143">
            <w:pPr>
              <w:spacing w:after="0" w:line="240" w:lineRule="auto"/>
              <w:rPr>
                <w:ins w:id="903" w:author="Windows 사용자" w:date="2022-12-01T09:46:00Z"/>
                <w:rStyle w:val="rynqvb"/>
                <w:rFonts w:ascii="Helvetica" w:hAnsi="Helvetica" w:cs="Helvetica"/>
                <w:color w:val="000000" w:themeColor="text1"/>
                <w:sz w:val="18"/>
                <w:szCs w:val="18"/>
                <w:lang w:eastAsia="ko-KR"/>
                <w:rPrChange w:id="904" w:author="Windows 사용자" w:date="2022-12-11T16:04:00Z">
                  <w:rPr>
                    <w:ins w:id="905" w:author="Windows 사용자" w:date="2022-12-01T09:46:00Z"/>
                    <w:rStyle w:val="rynqvb"/>
                    <w:rFonts w:ascii="Helvetica" w:hAnsi="Helvetica" w:cs="Helvetica"/>
                    <w:color w:val="000000"/>
                    <w:sz w:val="18"/>
                    <w:szCs w:val="18"/>
                    <w:lang w:eastAsia="ko-KR"/>
                  </w:rPr>
                </w:rPrChange>
              </w:rPr>
            </w:pPr>
          </w:p>
          <w:p w14:paraId="2DB2ACE9" w14:textId="70A9B35A" w:rsidR="00D06C38" w:rsidRPr="00D06C38" w:rsidRDefault="00D06C38">
            <w:pPr>
              <w:spacing w:after="0" w:line="240" w:lineRule="auto"/>
              <w:rPr>
                <w:rFonts w:ascii="Calibri Light" w:hAnsi="Calibri Light" w:cs="Calibri Light"/>
                <w:sz w:val="18"/>
                <w:szCs w:val="18"/>
                <w:lang w:eastAsia="ko-KR"/>
                <w:rPrChange w:id="906" w:author="Windows 사용자" w:date="2022-12-01T09:46:00Z">
                  <w:rPr>
                    <w:rFonts w:ascii="Calibri Light" w:hAnsi="Calibri Light" w:cs="Calibri Light"/>
                    <w:sz w:val="24"/>
                    <w:szCs w:val="24"/>
                    <w:lang w:eastAsia="ko-KR"/>
                  </w:rPr>
                </w:rPrChange>
              </w:rPr>
            </w:pPr>
            <w:ins w:id="907" w:author="Windows 사용자" w:date="2022-12-01T09:46:00Z">
              <w:r w:rsidRPr="005902C2">
                <w:rPr>
                  <w:rStyle w:val="rynqvb"/>
                  <w:rFonts w:ascii="Malgun Gothic" w:eastAsia="Malgun Gothic" w:hAnsi="Malgun Gothic" w:cs="Malgun Gothic" w:hint="eastAsia"/>
                  <w:color w:val="000000" w:themeColor="text1"/>
                  <w:sz w:val="18"/>
                  <w:szCs w:val="18"/>
                  <w:lang w:eastAsia="ko-KR"/>
                  <w:rPrChange w:id="908"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매일</w:t>
              </w:r>
              <w:r w:rsidRPr="005902C2">
                <w:rPr>
                  <w:rStyle w:val="rynqvb"/>
                  <w:rFonts w:ascii="Helvetica" w:hAnsi="Helvetica" w:cs="Helvetica"/>
                  <w:color w:val="000000" w:themeColor="text1"/>
                  <w:sz w:val="18"/>
                  <w:szCs w:val="18"/>
                  <w:lang w:eastAsia="ko-KR"/>
                  <w:rPrChange w:id="909"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10"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아침</w:t>
              </w:r>
              <w:r w:rsidRPr="005902C2">
                <w:rPr>
                  <w:rStyle w:val="rynqvb"/>
                  <w:rFonts w:ascii="Helvetica" w:hAnsi="Helvetica" w:cs="Helvetica"/>
                  <w:color w:val="000000" w:themeColor="text1"/>
                  <w:sz w:val="18"/>
                  <w:szCs w:val="18"/>
                  <w:lang w:eastAsia="ko-KR"/>
                  <w:rPrChange w:id="911"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12"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일어나면</w:t>
              </w:r>
              <w:r w:rsidRPr="005902C2">
                <w:rPr>
                  <w:rStyle w:val="rynqvb"/>
                  <w:rFonts w:ascii="Helvetica" w:hAnsi="Helvetica" w:cs="Helvetica"/>
                  <w:color w:val="000000" w:themeColor="text1"/>
                  <w:sz w:val="18"/>
                  <w:szCs w:val="18"/>
                  <w:lang w:eastAsia="ko-KR"/>
                  <w:rPrChange w:id="913" w:author="Windows 사용자" w:date="2022-12-11T16:04:00Z">
                    <w:rPr>
                      <w:rStyle w:val="rynqvb"/>
                      <w:rFonts w:ascii="Helvetica" w:hAnsi="Helvetica" w:cs="Helvetica"/>
                      <w:color w:val="000000"/>
                      <w:sz w:val="27"/>
                      <w:szCs w:val="27"/>
                      <w:shd w:val="clear" w:color="auto" w:fill="D2E3FC"/>
                      <w:lang w:eastAsia="ko-KR"/>
                    </w:rPr>
                  </w:rPrChange>
                </w:rPr>
                <w:t xml:space="preserve"> </w:t>
              </w:r>
            </w:ins>
            <w:ins w:id="914" w:author="Windows 사용자" w:date="2022-12-11T16:03:00Z">
              <w:r w:rsidR="005902C2" w:rsidRPr="005902C2">
                <w:rPr>
                  <w:rStyle w:val="rynqvb"/>
                  <w:rFonts w:ascii="Malgun Gothic" w:eastAsia="Malgun Gothic" w:hAnsi="Malgun Gothic" w:cs="Helvetica" w:hint="eastAsia"/>
                  <w:color w:val="000000" w:themeColor="text1"/>
                  <w:sz w:val="18"/>
                  <w:szCs w:val="18"/>
                  <w:lang w:eastAsia="ko-KR"/>
                  <w:rPrChange w:id="915" w:author="Windows 사용자" w:date="2022-12-11T16:04:00Z">
                    <w:rPr>
                      <w:rStyle w:val="rynqvb"/>
                      <w:rFonts w:ascii="Malgun Gothic" w:eastAsia="Malgun Gothic" w:hAnsi="Malgun Gothic" w:cs="Helvetica" w:hint="eastAsia"/>
                      <w:color w:val="FF0000"/>
                      <w:sz w:val="18"/>
                      <w:szCs w:val="18"/>
                      <w:lang w:eastAsia="ko-KR"/>
                    </w:rPr>
                  </w:rPrChange>
                </w:rPr>
                <w:t>맨</w:t>
              </w:r>
              <w:r w:rsidR="005902C2" w:rsidRPr="005902C2">
                <w:rPr>
                  <w:rStyle w:val="rynqvb"/>
                  <w:rFonts w:ascii="Helvetica" w:eastAsia="Malgun Gothic" w:hAnsi="Helvetica" w:cs="Helvetica"/>
                  <w:color w:val="000000" w:themeColor="text1"/>
                  <w:sz w:val="18"/>
                  <w:szCs w:val="18"/>
                  <w:lang w:eastAsia="ko-KR"/>
                  <w:rPrChange w:id="916" w:author="Windows 사용자" w:date="2022-12-11T16:04:00Z">
                    <w:rPr>
                      <w:rStyle w:val="rynqvb"/>
                      <w:rFonts w:ascii="Helvetica" w:eastAsia="Malgun Gothic" w:hAnsi="Helvetica" w:cs="Helvetica"/>
                      <w:color w:val="FF0000"/>
                      <w:sz w:val="18"/>
                      <w:szCs w:val="18"/>
                      <w:lang w:eastAsia="ko-KR"/>
                    </w:rPr>
                  </w:rPrChange>
                </w:rPr>
                <w:t xml:space="preserve"> </w:t>
              </w:r>
            </w:ins>
            <w:ins w:id="917" w:author="Windows 사용자" w:date="2022-12-11T16:02:00Z">
              <w:r w:rsidR="005902C2" w:rsidRPr="005902C2">
                <w:rPr>
                  <w:rStyle w:val="rynqvb"/>
                  <w:rFonts w:ascii="Malgun Gothic" w:eastAsia="Malgun Gothic" w:hAnsi="Malgun Gothic" w:cs="Helvetica" w:hint="eastAsia"/>
                  <w:color w:val="000000" w:themeColor="text1"/>
                  <w:sz w:val="18"/>
                  <w:szCs w:val="18"/>
                  <w:lang w:eastAsia="ko-KR"/>
                  <w:rPrChange w:id="918" w:author="Windows 사용자" w:date="2022-12-11T16:04:00Z">
                    <w:rPr>
                      <w:rStyle w:val="rynqvb"/>
                      <w:rFonts w:ascii="Malgun Gothic" w:eastAsia="Malgun Gothic" w:hAnsi="Malgun Gothic" w:cs="Helvetica" w:hint="eastAsia"/>
                      <w:color w:val="FF0000"/>
                      <w:sz w:val="18"/>
                      <w:szCs w:val="18"/>
                      <w:lang w:eastAsia="ko-KR"/>
                    </w:rPr>
                  </w:rPrChange>
                </w:rPr>
                <w:t>먼저</w:t>
              </w:r>
              <w:r w:rsidR="005902C2" w:rsidRPr="005902C2">
                <w:rPr>
                  <w:rStyle w:val="rynqvb"/>
                  <w:rFonts w:ascii="Helvetica" w:eastAsia="Malgun Gothic" w:hAnsi="Helvetica" w:cs="Helvetica"/>
                  <w:color w:val="000000" w:themeColor="text1"/>
                  <w:sz w:val="18"/>
                  <w:szCs w:val="18"/>
                  <w:lang w:eastAsia="ko-KR"/>
                  <w:rPrChange w:id="919" w:author="Windows 사용자" w:date="2022-12-11T16:04:00Z">
                    <w:rPr>
                      <w:rStyle w:val="rynqvb"/>
                      <w:rFonts w:ascii="Helvetica" w:eastAsia="Malgun Gothic" w:hAnsi="Helvetica" w:cs="Helvetica"/>
                      <w:color w:val="FF0000"/>
                      <w:sz w:val="18"/>
                      <w:szCs w:val="18"/>
                      <w:lang w:eastAsia="ko-KR"/>
                    </w:rPr>
                  </w:rPrChange>
                </w:rPr>
                <w:t xml:space="preserve"> </w:t>
              </w:r>
            </w:ins>
            <w:ins w:id="920" w:author="Windows 사용자" w:date="2022-12-01T09:46:00Z">
              <w:r w:rsidRPr="005902C2">
                <w:rPr>
                  <w:rStyle w:val="rynqvb"/>
                  <w:rFonts w:ascii="Malgun Gothic" w:eastAsia="Malgun Gothic" w:hAnsi="Malgun Gothic" w:cs="Malgun Gothic" w:hint="eastAsia"/>
                  <w:color w:val="000000" w:themeColor="text1"/>
                  <w:sz w:val="18"/>
                  <w:szCs w:val="18"/>
                  <w:lang w:eastAsia="ko-KR"/>
                  <w:rPrChange w:id="921"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십자성호를</w:t>
              </w:r>
              <w:r w:rsidRPr="005902C2">
                <w:rPr>
                  <w:rStyle w:val="rynqvb"/>
                  <w:rFonts w:ascii="Helvetica" w:hAnsi="Helvetica" w:cs="Helvetica"/>
                  <w:color w:val="000000" w:themeColor="text1"/>
                  <w:sz w:val="18"/>
                  <w:szCs w:val="18"/>
                  <w:lang w:eastAsia="ko-KR"/>
                  <w:rPrChange w:id="922"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23"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긋고</w:t>
              </w:r>
            </w:ins>
            <w:ins w:id="924" w:author="Windows 사용자" w:date="2022-12-11T16:03:00Z">
              <w:r w:rsidR="005902C2" w:rsidRPr="005902C2">
                <w:rPr>
                  <w:rStyle w:val="rynqvb"/>
                  <w:rFonts w:ascii="Malgun Gothic" w:eastAsia="Malgun Gothic" w:hAnsi="Malgun Gothic" w:cs="Malgun Gothic"/>
                  <w:color w:val="000000" w:themeColor="text1"/>
                  <w:sz w:val="18"/>
                  <w:szCs w:val="18"/>
                  <w:lang w:eastAsia="ko-KR"/>
                  <w:rPrChange w:id="925" w:author="Windows 사용자" w:date="2022-12-11T16:04:00Z">
                    <w:rPr>
                      <w:rStyle w:val="rynqvb"/>
                      <w:rFonts w:ascii="Malgun Gothic" w:eastAsia="Malgun Gothic" w:hAnsi="Malgun Gothic" w:cs="Malgun Gothic"/>
                      <w:color w:val="FF0000"/>
                      <w:sz w:val="18"/>
                      <w:szCs w:val="18"/>
                      <w:lang w:eastAsia="ko-KR"/>
                    </w:rPr>
                  </w:rPrChange>
                </w:rPr>
                <w:t>,</w:t>
              </w:r>
            </w:ins>
            <w:ins w:id="926" w:author="Windows 사용자" w:date="2022-12-01T09:46:00Z">
              <w:r w:rsidRPr="005902C2">
                <w:rPr>
                  <w:rStyle w:val="rynqvb"/>
                  <w:rFonts w:ascii="Helvetica" w:hAnsi="Helvetica" w:cs="Helvetica"/>
                  <w:color w:val="000000" w:themeColor="text1"/>
                  <w:sz w:val="18"/>
                  <w:szCs w:val="18"/>
                  <w:lang w:eastAsia="ko-KR"/>
                  <w:rPrChange w:id="927" w:author="Windows 사용자" w:date="2022-12-11T16:04:00Z">
                    <w:rPr>
                      <w:rStyle w:val="rynqvb"/>
                      <w:rFonts w:ascii="Helvetica" w:hAnsi="Helvetica" w:cs="Helvetica"/>
                      <w:color w:val="000000"/>
                      <w:sz w:val="27"/>
                      <w:szCs w:val="27"/>
                      <w:shd w:val="clear" w:color="auto" w:fill="D2E3FC"/>
                      <w:lang w:eastAsia="ko-KR"/>
                    </w:rPr>
                  </w:rPrChange>
                </w:rPr>
                <w:t xml:space="preserve"> </w:t>
              </w:r>
            </w:ins>
            <w:ins w:id="928" w:author="Windows 사용자" w:date="2022-12-11T16:03:00Z">
              <w:r w:rsidR="005902C2" w:rsidRPr="005902C2">
                <w:rPr>
                  <w:rStyle w:val="rynqvb"/>
                  <w:rFonts w:ascii="Malgun Gothic" w:eastAsia="Malgun Gothic" w:hAnsi="Malgun Gothic" w:cs="Helvetica" w:hint="eastAsia"/>
                  <w:color w:val="000000" w:themeColor="text1"/>
                  <w:sz w:val="18"/>
                  <w:szCs w:val="18"/>
                  <w:lang w:eastAsia="ko-KR"/>
                  <w:rPrChange w:id="929" w:author="Windows 사용자" w:date="2022-12-11T16:04:00Z">
                    <w:rPr>
                      <w:rStyle w:val="rynqvb"/>
                      <w:rFonts w:ascii="Malgun Gothic" w:eastAsia="Malgun Gothic" w:hAnsi="Malgun Gothic" w:cs="Helvetica" w:hint="eastAsia"/>
                      <w:color w:val="FF0000"/>
                      <w:sz w:val="18"/>
                      <w:szCs w:val="18"/>
                      <w:lang w:eastAsia="ko-KR"/>
                    </w:rPr>
                  </w:rPrChange>
                </w:rPr>
                <w:t>하루를</w:t>
              </w:r>
              <w:r w:rsidR="005902C2" w:rsidRPr="005902C2">
                <w:rPr>
                  <w:rStyle w:val="rynqvb"/>
                  <w:rFonts w:ascii="Helvetica" w:eastAsia="Malgun Gothic" w:hAnsi="Helvetica" w:cs="Helvetica"/>
                  <w:color w:val="000000" w:themeColor="text1"/>
                  <w:sz w:val="18"/>
                  <w:szCs w:val="18"/>
                  <w:lang w:eastAsia="ko-KR"/>
                  <w:rPrChange w:id="930" w:author="Windows 사용자" w:date="2022-12-11T16:04:00Z">
                    <w:rPr>
                      <w:rStyle w:val="rynqvb"/>
                      <w:rFonts w:ascii="Helvetica" w:eastAsia="Malgun Gothic" w:hAnsi="Helvetica" w:cs="Helvetica"/>
                      <w:color w:val="FF0000"/>
                      <w:sz w:val="18"/>
                      <w:szCs w:val="18"/>
                      <w:lang w:eastAsia="ko-KR"/>
                    </w:rPr>
                  </w:rPrChange>
                </w:rPr>
                <w:t xml:space="preserve"> </w:t>
              </w:r>
              <w:r w:rsidR="005902C2" w:rsidRPr="005902C2">
                <w:rPr>
                  <w:rStyle w:val="rynqvb"/>
                  <w:rFonts w:ascii="Helvetica" w:eastAsia="Malgun Gothic" w:hAnsi="Helvetica" w:cs="Helvetica" w:hint="eastAsia"/>
                  <w:color w:val="000000" w:themeColor="text1"/>
                  <w:sz w:val="18"/>
                  <w:szCs w:val="18"/>
                  <w:lang w:eastAsia="ko-KR"/>
                  <w:rPrChange w:id="931" w:author="Windows 사용자" w:date="2022-12-11T16:04:00Z">
                    <w:rPr>
                      <w:rStyle w:val="rynqvb"/>
                      <w:rFonts w:ascii="Helvetica" w:eastAsia="Malgun Gothic" w:hAnsi="Helvetica" w:cs="Helvetica" w:hint="eastAsia"/>
                      <w:color w:val="FF0000"/>
                      <w:sz w:val="18"/>
                      <w:szCs w:val="18"/>
                      <w:lang w:eastAsia="ko-KR"/>
                    </w:rPr>
                  </w:rPrChange>
                </w:rPr>
                <w:t>주님</w:t>
              </w:r>
            </w:ins>
            <w:ins w:id="932" w:author="Windows 사용자" w:date="2022-12-01T09:46:00Z">
              <w:r w:rsidRPr="005902C2">
                <w:rPr>
                  <w:rStyle w:val="rynqvb"/>
                  <w:rFonts w:ascii="Malgun Gothic" w:eastAsia="Malgun Gothic" w:hAnsi="Malgun Gothic" w:cs="Malgun Gothic" w:hint="eastAsia"/>
                  <w:color w:val="000000" w:themeColor="text1"/>
                  <w:sz w:val="18"/>
                  <w:szCs w:val="18"/>
                  <w:lang w:eastAsia="ko-KR"/>
                  <w:rPrChange w:id="933"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과</w:t>
              </w:r>
              <w:r w:rsidRPr="005902C2">
                <w:rPr>
                  <w:rStyle w:val="rynqvb"/>
                  <w:rFonts w:ascii="Helvetica" w:hAnsi="Helvetica" w:cs="Helvetica"/>
                  <w:color w:val="000000" w:themeColor="text1"/>
                  <w:sz w:val="18"/>
                  <w:szCs w:val="18"/>
                  <w:lang w:eastAsia="ko-KR"/>
                  <w:rPrChange w:id="934"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35"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함께</w:t>
              </w:r>
              <w:r w:rsidRPr="005902C2">
                <w:rPr>
                  <w:rStyle w:val="rynqvb"/>
                  <w:rFonts w:ascii="Helvetica" w:hAnsi="Helvetica" w:cs="Helvetica"/>
                  <w:color w:val="000000" w:themeColor="text1"/>
                  <w:sz w:val="18"/>
                  <w:szCs w:val="18"/>
                  <w:lang w:eastAsia="ko-KR"/>
                  <w:rPrChange w:id="936"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37"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잘</w:t>
              </w:r>
              <w:r w:rsidRPr="005902C2">
                <w:rPr>
                  <w:rStyle w:val="rynqvb"/>
                  <w:rFonts w:ascii="Helvetica" w:hAnsi="Helvetica" w:cs="Helvetica"/>
                  <w:color w:val="000000" w:themeColor="text1"/>
                  <w:sz w:val="18"/>
                  <w:szCs w:val="18"/>
                  <w:lang w:eastAsia="ko-KR"/>
                  <w:rPrChange w:id="938"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39"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살</w:t>
              </w:r>
              <w:r w:rsidRPr="005902C2">
                <w:rPr>
                  <w:rStyle w:val="rynqvb"/>
                  <w:rFonts w:ascii="Helvetica" w:hAnsi="Helvetica" w:cs="Helvetica"/>
                  <w:color w:val="000000" w:themeColor="text1"/>
                  <w:sz w:val="18"/>
                  <w:szCs w:val="18"/>
                  <w:lang w:eastAsia="ko-KR"/>
                  <w:rPrChange w:id="940"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41"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수</w:t>
              </w:r>
              <w:r w:rsidRPr="005902C2">
                <w:rPr>
                  <w:rStyle w:val="rynqvb"/>
                  <w:rFonts w:ascii="Helvetica" w:hAnsi="Helvetica" w:cs="Helvetica"/>
                  <w:color w:val="000000" w:themeColor="text1"/>
                  <w:sz w:val="18"/>
                  <w:szCs w:val="18"/>
                  <w:lang w:eastAsia="ko-KR"/>
                  <w:rPrChange w:id="942"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43"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있도록</w:t>
              </w:r>
              <w:r w:rsidRPr="005902C2">
                <w:rPr>
                  <w:rStyle w:val="rynqvb"/>
                  <w:rFonts w:ascii="Helvetica" w:hAnsi="Helvetica" w:cs="Helvetica"/>
                  <w:color w:val="000000" w:themeColor="text1"/>
                  <w:sz w:val="18"/>
                  <w:szCs w:val="18"/>
                  <w:lang w:eastAsia="ko-KR"/>
                  <w:rPrChange w:id="944"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45"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도와달라고</w:t>
              </w:r>
              <w:r w:rsidRPr="005902C2">
                <w:rPr>
                  <w:rStyle w:val="rynqvb"/>
                  <w:rFonts w:ascii="Helvetica" w:hAnsi="Helvetica" w:cs="Helvetica"/>
                  <w:color w:val="000000" w:themeColor="text1"/>
                  <w:sz w:val="18"/>
                  <w:szCs w:val="18"/>
                  <w:lang w:eastAsia="ko-KR"/>
                  <w:rPrChange w:id="946"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47"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예수님께</w:t>
              </w:r>
              <w:r w:rsidRPr="005902C2">
                <w:rPr>
                  <w:rStyle w:val="rynqvb"/>
                  <w:rFonts w:ascii="Helvetica" w:hAnsi="Helvetica" w:cs="Helvetica"/>
                  <w:color w:val="000000" w:themeColor="text1"/>
                  <w:sz w:val="18"/>
                  <w:szCs w:val="18"/>
                  <w:lang w:eastAsia="ko-KR"/>
                  <w:rPrChange w:id="948" w:author="Windows 사용자" w:date="2022-12-11T16:04:00Z">
                    <w:rPr>
                      <w:rStyle w:val="rynqvb"/>
                      <w:rFonts w:ascii="Helvetica" w:hAnsi="Helvetica" w:cs="Helvetica"/>
                      <w:color w:val="000000"/>
                      <w:sz w:val="27"/>
                      <w:szCs w:val="27"/>
                      <w:shd w:val="clear" w:color="auto" w:fill="D2E3FC"/>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49" w:author="Windows 사용자" w:date="2022-12-11T16:04:00Z">
                    <w:rPr>
                      <w:rStyle w:val="rynqvb"/>
                      <w:rFonts w:ascii="Malgun Gothic" w:eastAsia="Malgun Gothic" w:hAnsi="Malgun Gothic" w:cs="Malgun Gothic" w:hint="eastAsia"/>
                      <w:color w:val="000000"/>
                      <w:sz w:val="27"/>
                      <w:szCs w:val="27"/>
                      <w:shd w:val="clear" w:color="auto" w:fill="D2E3FC"/>
                      <w:lang w:eastAsia="ko-KR"/>
                    </w:rPr>
                  </w:rPrChange>
                </w:rPr>
                <w:t>청하겠습니다</w:t>
              </w:r>
              <w:r w:rsidRPr="005902C2">
                <w:rPr>
                  <w:rStyle w:val="rynqvb"/>
                  <w:rFonts w:ascii="Helvetica" w:hAnsi="Helvetica" w:cs="Helvetica"/>
                  <w:color w:val="000000" w:themeColor="text1"/>
                  <w:sz w:val="18"/>
                  <w:szCs w:val="18"/>
                  <w:lang w:eastAsia="ko-KR"/>
                  <w:rPrChange w:id="950" w:author="Windows 사용자" w:date="2022-12-11T16:04:00Z">
                    <w:rPr>
                      <w:rStyle w:val="rynqvb"/>
                      <w:rFonts w:ascii="Helvetica" w:hAnsi="Helvetica" w:cs="Helvetica"/>
                      <w:color w:val="000000"/>
                      <w:sz w:val="27"/>
                      <w:szCs w:val="27"/>
                      <w:shd w:val="clear" w:color="auto" w:fill="D2E3FC"/>
                      <w:lang w:eastAsia="ko-KR"/>
                    </w:rPr>
                  </w:rPrChange>
                </w:rPr>
                <w:t>.</w:t>
              </w:r>
              <w:r w:rsidRPr="005902C2">
                <w:rPr>
                  <w:rFonts w:ascii="Helvetica" w:hAnsi="Helvetica" w:cs="Helvetica"/>
                  <w:color w:val="000000" w:themeColor="text1"/>
                  <w:sz w:val="18"/>
                  <w:szCs w:val="18"/>
                  <w:lang w:eastAsia="ko-KR"/>
                  <w:rPrChange w:id="951" w:author="Windows 사용자" w:date="2022-12-11T16:04:00Z">
                    <w:rPr>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52"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주</w:t>
              </w:r>
            </w:ins>
            <w:ins w:id="953" w:author="Windows 사용자" w:date="2022-12-11T16:03:00Z">
              <w:r w:rsidR="005902C2" w:rsidRPr="005902C2">
                <w:rPr>
                  <w:rStyle w:val="rynqvb"/>
                  <w:rFonts w:ascii="Malgun Gothic" w:eastAsia="Malgun Gothic" w:hAnsi="Malgun Gothic" w:cs="Malgun Gothic"/>
                  <w:color w:val="000000" w:themeColor="text1"/>
                  <w:sz w:val="18"/>
                  <w:szCs w:val="18"/>
                  <w:lang w:eastAsia="ko-KR"/>
                  <w:rPrChange w:id="954" w:author="Windows 사용자" w:date="2022-12-11T16:04:00Z">
                    <w:rPr>
                      <w:rStyle w:val="rynqvb"/>
                      <w:rFonts w:ascii="Malgun Gothic" w:eastAsia="Malgun Gothic" w:hAnsi="Malgun Gothic" w:cs="Malgun Gothic"/>
                      <w:color w:val="FF0000"/>
                      <w:sz w:val="18"/>
                      <w:szCs w:val="18"/>
                      <w:lang w:eastAsia="ko-KR"/>
                    </w:rPr>
                  </w:rPrChange>
                </w:rPr>
                <w:t xml:space="preserve"> </w:t>
              </w:r>
            </w:ins>
            <w:ins w:id="955" w:author="Windows 사용자" w:date="2022-12-01T09:46:00Z">
              <w:r w:rsidRPr="005902C2">
                <w:rPr>
                  <w:rStyle w:val="rynqvb"/>
                  <w:rFonts w:ascii="Malgun Gothic" w:eastAsia="Malgun Gothic" w:hAnsi="Malgun Gothic" w:cs="Malgun Gothic" w:hint="eastAsia"/>
                  <w:color w:val="000000" w:themeColor="text1"/>
                  <w:sz w:val="18"/>
                  <w:szCs w:val="18"/>
                  <w:lang w:eastAsia="ko-KR"/>
                  <w:rPrChange w:id="956"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중에</w:t>
              </w:r>
              <w:r w:rsidRPr="005902C2">
                <w:rPr>
                  <w:rStyle w:val="rynqvb"/>
                  <w:rFonts w:ascii="Helvetica" w:hAnsi="Helvetica" w:cs="Helvetica"/>
                  <w:color w:val="000000" w:themeColor="text1"/>
                  <w:sz w:val="18"/>
                  <w:szCs w:val="18"/>
                  <w:lang w:eastAsia="ko-KR"/>
                  <w:rPrChange w:id="957" w:author="Windows 사용자" w:date="2022-12-11T16:04:00Z">
                    <w:rPr>
                      <w:rStyle w:val="rynqvb"/>
                      <w:rFonts w:ascii="Helvetica" w:hAnsi="Helvetica" w:cs="Helvetica"/>
                      <w:color w:val="000000"/>
                      <w:sz w:val="27"/>
                      <w:szCs w:val="27"/>
                      <w:shd w:val="clear" w:color="auto" w:fill="F5F5F5"/>
                      <w:lang w:eastAsia="ko-KR"/>
                    </w:rPr>
                  </w:rPrChange>
                </w:rPr>
                <w:t xml:space="preserve"> </w:t>
              </w:r>
            </w:ins>
            <w:ins w:id="958" w:author="Windows 사용자" w:date="2022-12-11T16:03:00Z">
              <w:r w:rsidR="005902C2" w:rsidRPr="005902C2">
                <w:rPr>
                  <w:rStyle w:val="rynqvb"/>
                  <w:rFonts w:ascii="Malgun Gothic" w:eastAsia="Malgun Gothic" w:hAnsi="Malgun Gothic" w:cs="Helvetica" w:hint="eastAsia"/>
                  <w:color w:val="000000" w:themeColor="text1"/>
                  <w:sz w:val="18"/>
                  <w:szCs w:val="18"/>
                  <w:lang w:eastAsia="ko-KR"/>
                  <w:rPrChange w:id="959" w:author="Windows 사용자" w:date="2022-12-11T16:04:00Z">
                    <w:rPr>
                      <w:rStyle w:val="rynqvb"/>
                      <w:rFonts w:ascii="Malgun Gothic" w:eastAsia="Malgun Gothic" w:hAnsi="Malgun Gothic" w:cs="Helvetica" w:hint="eastAsia"/>
                      <w:color w:val="FF0000"/>
                      <w:sz w:val="18"/>
                      <w:szCs w:val="18"/>
                      <w:lang w:eastAsia="ko-KR"/>
                    </w:rPr>
                  </w:rPrChange>
                </w:rPr>
                <w:t>성체를</w:t>
              </w:r>
              <w:r w:rsidR="005902C2" w:rsidRPr="005902C2">
                <w:rPr>
                  <w:rStyle w:val="rynqvb"/>
                  <w:rFonts w:ascii="Helvetica" w:eastAsia="Malgun Gothic" w:hAnsi="Helvetica" w:cs="Helvetica"/>
                  <w:color w:val="000000" w:themeColor="text1"/>
                  <w:sz w:val="18"/>
                  <w:szCs w:val="18"/>
                  <w:lang w:eastAsia="ko-KR"/>
                  <w:rPrChange w:id="960" w:author="Windows 사용자" w:date="2022-12-11T16:04:00Z">
                    <w:rPr>
                      <w:rStyle w:val="rynqvb"/>
                      <w:rFonts w:ascii="Helvetica" w:eastAsia="Malgun Gothic" w:hAnsi="Helvetica" w:cs="Helvetica"/>
                      <w:color w:val="FF0000"/>
                      <w:sz w:val="18"/>
                      <w:szCs w:val="18"/>
                      <w:lang w:eastAsia="ko-KR"/>
                    </w:rPr>
                  </w:rPrChange>
                </w:rPr>
                <w:t xml:space="preserve"> </w:t>
              </w:r>
              <w:r w:rsidR="005902C2" w:rsidRPr="005902C2">
                <w:rPr>
                  <w:rStyle w:val="rynqvb"/>
                  <w:rFonts w:ascii="Helvetica" w:eastAsia="Malgun Gothic" w:hAnsi="Helvetica" w:cs="Helvetica" w:hint="eastAsia"/>
                  <w:color w:val="000000" w:themeColor="text1"/>
                  <w:sz w:val="18"/>
                  <w:szCs w:val="18"/>
                  <w:lang w:eastAsia="ko-KR"/>
                  <w:rPrChange w:id="961" w:author="Windows 사용자" w:date="2022-12-11T16:04:00Z">
                    <w:rPr>
                      <w:rStyle w:val="rynqvb"/>
                      <w:rFonts w:ascii="Helvetica" w:eastAsia="Malgun Gothic" w:hAnsi="Helvetica" w:cs="Helvetica" w:hint="eastAsia"/>
                      <w:color w:val="FF0000"/>
                      <w:sz w:val="18"/>
                      <w:szCs w:val="18"/>
                      <w:lang w:eastAsia="ko-KR"/>
                    </w:rPr>
                  </w:rPrChange>
                </w:rPr>
                <w:t>모시며</w:t>
              </w:r>
              <w:r w:rsidR="005902C2" w:rsidRPr="005902C2">
                <w:rPr>
                  <w:rStyle w:val="rynqvb"/>
                  <w:rFonts w:ascii="Helvetica" w:eastAsia="Malgun Gothic" w:hAnsi="Helvetica" w:cs="Helvetica"/>
                  <w:color w:val="000000" w:themeColor="text1"/>
                  <w:sz w:val="18"/>
                  <w:szCs w:val="18"/>
                  <w:lang w:eastAsia="ko-KR"/>
                  <w:rPrChange w:id="962" w:author="Windows 사용자" w:date="2022-12-11T16:04:00Z">
                    <w:rPr>
                      <w:rStyle w:val="rynqvb"/>
                      <w:rFonts w:ascii="Helvetica" w:eastAsia="Malgun Gothic" w:hAnsi="Helvetica" w:cs="Helvetica"/>
                      <w:color w:val="FF0000"/>
                      <w:sz w:val="18"/>
                      <w:szCs w:val="18"/>
                      <w:lang w:eastAsia="ko-KR"/>
                    </w:rPr>
                  </w:rPrChange>
                </w:rPr>
                <w:t>,</w:t>
              </w:r>
            </w:ins>
            <w:ins w:id="963" w:author="Windows 사용자" w:date="2022-12-01T09:46:00Z">
              <w:r w:rsidRPr="005902C2">
                <w:rPr>
                  <w:rStyle w:val="rynqvb"/>
                  <w:rFonts w:ascii="Helvetica" w:hAnsi="Helvetica" w:cs="Helvetica"/>
                  <w:color w:val="000000" w:themeColor="text1"/>
                  <w:sz w:val="18"/>
                  <w:szCs w:val="18"/>
                  <w:lang w:eastAsia="ko-KR"/>
                  <w:rPrChange w:id="964"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65"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주님의</w:t>
              </w:r>
              <w:r w:rsidRPr="005902C2">
                <w:rPr>
                  <w:rStyle w:val="rynqvb"/>
                  <w:rFonts w:ascii="Helvetica" w:hAnsi="Helvetica" w:cs="Helvetica"/>
                  <w:color w:val="000000" w:themeColor="text1"/>
                  <w:sz w:val="18"/>
                  <w:szCs w:val="18"/>
                  <w:lang w:eastAsia="ko-KR"/>
                  <w:rPrChange w:id="966"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67"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방문을</w:t>
              </w:r>
              <w:r w:rsidRPr="005902C2">
                <w:rPr>
                  <w:rStyle w:val="rynqvb"/>
                  <w:rFonts w:ascii="Helvetica" w:hAnsi="Helvetica" w:cs="Helvetica"/>
                  <w:color w:val="000000" w:themeColor="text1"/>
                  <w:sz w:val="18"/>
                  <w:szCs w:val="18"/>
                  <w:lang w:eastAsia="ko-KR"/>
                  <w:rPrChange w:id="968"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69"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알아차릴</w:t>
              </w:r>
              <w:r w:rsidRPr="005902C2">
                <w:rPr>
                  <w:rStyle w:val="rynqvb"/>
                  <w:rFonts w:ascii="Helvetica" w:hAnsi="Helvetica" w:cs="Helvetica"/>
                  <w:color w:val="000000" w:themeColor="text1"/>
                  <w:sz w:val="18"/>
                  <w:szCs w:val="18"/>
                  <w:lang w:eastAsia="ko-KR"/>
                  <w:rPrChange w:id="970"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71"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수</w:t>
              </w:r>
              <w:r w:rsidRPr="005902C2">
                <w:rPr>
                  <w:rStyle w:val="rynqvb"/>
                  <w:rFonts w:ascii="Helvetica" w:hAnsi="Helvetica" w:cs="Helvetica"/>
                  <w:color w:val="000000" w:themeColor="text1"/>
                  <w:sz w:val="18"/>
                  <w:szCs w:val="18"/>
                  <w:lang w:eastAsia="ko-KR"/>
                  <w:rPrChange w:id="972"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73"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있도록</w:t>
              </w:r>
            </w:ins>
            <w:ins w:id="974" w:author="Windows 사용자" w:date="2022-12-11T16:04:00Z">
              <w:r w:rsidR="005902C2" w:rsidRPr="005902C2">
                <w:rPr>
                  <w:rStyle w:val="rynqvb"/>
                  <w:rFonts w:ascii="Malgun Gothic" w:eastAsia="Malgun Gothic" w:hAnsi="Malgun Gothic" w:cs="Malgun Gothic"/>
                  <w:color w:val="000000" w:themeColor="text1"/>
                  <w:sz w:val="18"/>
                  <w:szCs w:val="18"/>
                  <w:lang w:eastAsia="ko-KR"/>
                  <w:rPrChange w:id="975" w:author="Windows 사용자" w:date="2022-12-11T16:04:00Z">
                    <w:rPr>
                      <w:rStyle w:val="rynqvb"/>
                      <w:rFonts w:ascii="Malgun Gothic" w:eastAsia="Malgun Gothic" w:hAnsi="Malgun Gothic" w:cs="Malgun Gothic"/>
                      <w:color w:val="FF0000"/>
                      <w:sz w:val="18"/>
                      <w:szCs w:val="18"/>
                      <w:lang w:eastAsia="ko-KR"/>
                    </w:rPr>
                  </w:rPrChange>
                </w:rPr>
                <w:t>,</w:t>
              </w:r>
            </w:ins>
            <w:ins w:id="976" w:author="Windows 사용자" w:date="2022-12-01T09:46:00Z">
              <w:r w:rsidRPr="005902C2">
                <w:rPr>
                  <w:rStyle w:val="rynqvb"/>
                  <w:rFonts w:ascii="Helvetica" w:hAnsi="Helvetica" w:cs="Helvetica"/>
                  <w:color w:val="000000" w:themeColor="text1"/>
                  <w:sz w:val="18"/>
                  <w:szCs w:val="18"/>
                  <w:lang w:eastAsia="ko-KR"/>
                  <w:rPrChange w:id="977"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78"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내</w:t>
              </w:r>
              <w:r w:rsidRPr="005902C2">
                <w:rPr>
                  <w:rStyle w:val="rynqvb"/>
                  <w:rFonts w:ascii="Helvetica" w:hAnsi="Helvetica" w:cs="Helvetica"/>
                  <w:color w:val="000000" w:themeColor="text1"/>
                  <w:sz w:val="18"/>
                  <w:szCs w:val="18"/>
                  <w:lang w:eastAsia="ko-KR"/>
                  <w:rPrChange w:id="979"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80"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마음을</w:t>
              </w:r>
              <w:r w:rsidRPr="005902C2">
                <w:rPr>
                  <w:rStyle w:val="rynqvb"/>
                  <w:rFonts w:ascii="Helvetica" w:hAnsi="Helvetica" w:cs="Helvetica"/>
                  <w:color w:val="000000" w:themeColor="text1"/>
                  <w:sz w:val="18"/>
                  <w:szCs w:val="18"/>
                  <w:lang w:eastAsia="ko-KR"/>
                  <w:rPrChange w:id="981" w:author="Windows 사용자" w:date="2022-12-11T16:04:00Z">
                    <w:rPr>
                      <w:rStyle w:val="rynqvb"/>
                      <w:rFonts w:ascii="Helvetica" w:hAnsi="Helvetica" w:cs="Helvetica"/>
                      <w:color w:val="000000"/>
                      <w:sz w:val="27"/>
                      <w:szCs w:val="27"/>
                      <w:shd w:val="clear" w:color="auto" w:fill="F5F5F5"/>
                      <w:lang w:eastAsia="ko-KR"/>
                    </w:rPr>
                  </w:rPrChange>
                </w:rPr>
                <w:t xml:space="preserve"> </w:t>
              </w:r>
            </w:ins>
            <w:ins w:id="982" w:author="Windows 사용자" w:date="2022-12-11T16:04:00Z">
              <w:r w:rsidR="005902C2" w:rsidRPr="005902C2">
                <w:rPr>
                  <w:rStyle w:val="rynqvb"/>
                  <w:rFonts w:ascii="Malgun Gothic" w:eastAsia="Malgun Gothic" w:hAnsi="Malgun Gothic" w:cs="Helvetica" w:hint="eastAsia"/>
                  <w:color w:val="000000" w:themeColor="text1"/>
                  <w:sz w:val="18"/>
                  <w:szCs w:val="18"/>
                  <w:lang w:eastAsia="ko-KR"/>
                  <w:rPrChange w:id="983" w:author="Windows 사용자" w:date="2022-12-11T16:04:00Z">
                    <w:rPr>
                      <w:rStyle w:val="rynqvb"/>
                      <w:rFonts w:ascii="Malgun Gothic" w:eastAsia="Malgun Gothic" w:hAnsi="Malgun Gothic" w:cs="Helvetica" w:hint="eastAsia"/>
                      <w:color w:val="FF0000"/>
                      <w:sz w:val="18"/>
                      <w:szCs w:val="18"/>
                      <w:lang w:eastAsia="ko-KR"/>
                    </w:rPr>
                  </w:rPrChange>
                </w:rPr>
                <w:t>깨워</w:t>
              </w:r>
            </w:ins>
            <w:ins w:id="984" w:author="Windows 사용자" w:date="2022-12-01T09:46:00Z">
              <w:r w:rsidRPr="005902C2">
                <w:rPr>
                  <w:rStyle w:val="rynqvb"/>
                  <w:rFonts w:ascii="Helvetica" w:hAnsi="Helvetica" w:cs="Helvetica"/>
                  <w:color w:val="000000" w:themeColor="text1"/>
                  <w:sz w:val="18"/>
                  <w:szCs w:val="18"/>
                  <w:lang w:eastAsia="ko-KR"/>
                  <w:rPrChange w:id="985"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86"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달라고</w:t>
              </w:r>
              <w:r w:rsidRPr="005902C2">
                <w:rPr>
                  <w:rStyle w:val="rynqvb"/>
                  <w:rFonts w:ascii="Helvetica" w:hAnsi="Helvetica" w:cs="Helvetica"/>
                  <w:color w:val="000000" w:themeColor="text1"/>
                  <w:sz w:val="18"/>
                  <w:szCs w:val="18"/>
                  <w:lang w:eastAsia="ko-KR"/>
                  <w:rPrChange w:id="987" w:author="Windows 사용자" w:date="2022-12-11T16:04:00Z">
                    <w:rPr>
                      <w:rStyle w:val="rynqvb"/>
                      <w:rFonts w:ascii="Helvetica" w:hAnsi="Helvetica" w:cs="Helvetica"/>
                      <w:color w:val="000000"/>
                      <w:sz w:val="27"/>
                      <w:szCs w:val="27"/>
                      <w:shd w:val="clear" w:color="auto" w:fill="F5F5F5"/>
                      <w:lang w:eastAsia="ko-KR"/>
                    </w:rPr>
                  </w:rPrChange>
                </w:rPr>
                <w:t xml:space="preserve"> </w:t>
              </w:r>
              <w:r w:rsidRPr="005902C2">
                <w:rPr>
                  <w:rStyle w:val="rynqvb"/>
                  <w:rFonts w:ascii="Malgun Gothic" w:eastAsia="Malgun Gothic" w:hAnsi="Malgun Gothic" w:cs="Malgun Gothic" w:hint="eastAsia"/>
                  <w:color w:val="000000" w:themeColor="text1"/>
                  <w:sz w:val="18"/>
                  <w:szCs w:val="18"/>
                  <w:lang w:eastAsia="ko-KR"/>
                  <w:rPrChange w:id="988"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주님께</w:t>
              </w:r>
              <w:r w:rsidRPr="005902C2">
                <w:rPr>
                  <w:rStyle w:val="rynqvb"/>
                  <w:rFonts w:ascii="Helvetica" w:hAnsi="Helvetica" w:cs="Helvetica"/>
                  <w:color w:val="000000" w:themeColor="text1"/>
                  <w:sz w:val="18"/>
                  <w:szCs w:val="18"/>
                  <w:lang w:eastAsia="ko-KR"/>
                  <w:rPrChange w:id="989" w:author="Windows 사용자" w:date="2022-12-11T16:04:00Z">
                    <w:rPr>
                      <w:rStyle w:val="rynqvb"/>
                      <w:rFonts w:ascii="Helvetica" w:hAnsi="Helvetica" w:cs="Helvetica"/>
                      <w:color w:val="000000"/>
                      <w:sz w:val="27"/>
                      <w:szCs w:val="27"/>
                      <w:shd w:val="clear" w:color="auto" w:fill="F5F5F5"/>
                      <w:lang w:eastAsia="ko-KR"/>
                    </w:rPr>
                  </w:rPrChange>
                </w:rPr>
                <w:t xml:space="preserve"> </w:t>
              </w:r>
            </w:ins>
            <w:ins w:id="990" w:author="Windows 사용자" w:date="2022-12-11T16:04:00Z">
              <w:r w:rsidR="005902C2" w:rsidRPr="005902C2">
                <w:rPr>
                  <w:rStyle w:val="rynqvb"/>
                  <w:rFonts w:ascii="Malgun Gothic" w:eastAsia="Malgun Gothic" w:hAnsi="Malgun Gothic" w:cs="Helvetica" w:hint="eastAsia"/>
                  <w:color w:val="000000" w:themeColor="text1"/>
                  <w:sz w:val="18"/>
                  <w:szCs w:val="18"/>
                  <w:lang w:eastAsia="ko-KR"/>
                  <w:rPrChange w:id="991" w:author="Windows 사용자" w:date="2022-12-11T16:04:00Z">
                    <w:rPr>
                      <w:rStyle w:val="rynqvb"/>
                      <w:rFonts w:ascii="Malgun Gothic" w:eastAsia="Malgun Gothic" w:hAnsi="Malgun Gothic" w:cs="Helvetica" w:hint="eastAsia"/>
                      <w:color w:val="FF0000"/>
                      <w:sz w:val="18"/>
                      <w:szCs w:val="18"/>
                      <w:lang w:eastAsia="ko-KR"/>
                    </w:rPr>
                  </w:rPrChange>
                </w:rPr>
                <w:t>기도</w:t>
              </w:r>
            </w:ins>
            <w:ins w:id="992" w:author="Windows 사용자" w:date="2022-12-01T09:46:00Z">
              <w:r w:rsidRPr="005902C2">
                <w:rPr>
                  <w:rStyle w:val="rynqvb"/>
                  <w:rFonts w:ascii="Malgun Gothic" w:eastAsia="Malgun Gothic" w:hAnsi="Malgun Gothic" w:cs="Malgun Gothic" w:hint="eastAsia"/>
                  <w:color w:val="000000" w:themeColor="text1"/>
                  <w:sz w:val="18"/>
                  <w:szCs w:val="18"/>
                  <w:lang w:eastAsia="ko-KR"/>
                  <w:rPrChange w:id="993" w:author="Windows 사용자" w:date="2022-12-11T16:04:00Z">
                    <w:rPr>
                      <w:rStyle w:val="rynqvb"/>
                      <w:rFonts w:ascii="Malgun Gothic" w:eastAsia="Malgun Gothic" w:hAnsi="Malgun Gothic" w:cs="Malgun Gothic" w:hint="eastAsia"/>
                      <w:color w:val="000000"/>
                      <w:sz w:val="27"/>
                      <w:szCs w:val="27"/>
                      <w:shd w:val="clear" w:color="auto" w:fill="F5F5F5"/>
                      <w:lang w:eastAsia="ko-KR"/>
                    </w:rPr>
                  </w:rPrChange>
                </w:rPr>
                <w:t>하겠습니다</w:t>
              </w:r>
              <w:r w:rsidRPr="005902C2">
                <w:rPr>
                  <w:rStyle w:val="rynqvb"/>
                  <w:rFonts w:ascii="Helvetica" w:hAnsi="Helvetica" w:cs="Helvetica"/>
                  <w:color w:val="000000" w:themeColor="text1"/>
                  <w:sz w:val="18"/>
                  <w:szCs w:val="18"/>
                  <w:lang w:eastAsia="ko-KR"/>
                  <w:rPrChange w:id="994" w:author="Windows 사용자" w:date="2022-12-11T16:04:00Z">
                    <w:rPr>
                      <w:rStyle w:val="rynqvb"/>
                      <w:rFonts w:ascii="Helvetica" w:hAnsi="Helvetica" w:cs="Helvetica"/>
                      <w:color w:val="000000"/>
                      <w:sz w:val="27"/>
                      <w:szCs w:val="27"/>
                      <w:shd w:val="clear" w:color="auto" w:fill="F5F5F5"/>
                      <w:lang w:eastAsia="ko-KR"/>
                    </w:rPr>
                  </w:rPrChange>
                </w:rPr>
                <w:t>.</w:t>
              </w:r>
            </w:ins>
          </w:p>
        </w:tc>
      </w:tr>
      <w:tr w:rsidR="0000523C" w:rsidRPr="002E6733" w14:paraId="3A54FC54" w14:textId="77777777" w:rsidTr="02FB0CB5">
        <w:tc>
          <w:tcPr>
            <w:tcW w:w="1454" w:type="dxa"/>
            <w:shd w:val="clear" w:color="auto" w:fill="auto"/>
          </w:tcPr>
          <w:p w14:paraId="30554C8A" w14:textId="77777777" w:rsidR="0000523C" w:rsidRPr="002E6733" w:rsidRDefault="0000523C" w:rsidP="00E01143">
            <w:pPr>
              <w:spacing w:after="0" w:line="240" w:lineRule="auto"/>
              <w:rPr>
                <w:rFonts w:ascii="Calibri Light" w:hAnsi="Calibri Light" w:cs="Calibri Light"/>
                <w:b/>
                <w:bCs/>
                <w:sz w:val="24"/>
                <w:szCs w:val="24"/>
              </w:rPr>
            </w:pPr>
            <w:bookmarkStart w:id="995" w:name="_Hlk95994942"/>
            <w:bookmarkEnd w:id="53"/>
            <w:r w:rsidRPr="002E6733">
              <w:rPr>
                <w:rFonts w:ascii="Calibri Light" w:hAnsi="Calibri Light" w:cs="Calibri Light"/>
                <w:b/>
                <w:bCs/>
                <w:sz w:val="24"/>
                <w:szCs w:val="24"/>
              </w:rPr>
              <w:t>Titolo sezione 3</w:t>
            </w:r>
          </w:p>
        </w:tc>
        <w:tc>
          <w:tcPr>
            <w:tcW w:w="7330" w:type="dxa"/>
            <w:shd w:val="clear" w:color="auto" w:fill="auto"/>
          </w:tcPr>
          <w:p w14:paraId="53661D27" w14:textId="0DA06BDB" w:rsidR="0000523C" w:rsidRPr="002E6733" w:rsidRDefault="008043F0" w:rsidP="00E01143">
            <w:pPr>
              <w:spacing w:after="0" w:line="240" w:lineRule="auto"/>
              <w:rPr>
                <w:rFonts w:ascii="Calibri Light" w:hAnsi="Calibri Light" w:cs="Calibri Light"/>
                <w:sz w:val="24"/>
                <w:szCs w:val="24"/>
              </w:rPr>
            </w:pPr>
            <w:ins w:id="996" w:author="Chiara Audasso" w:date="2022-11-15T17:40:00Z">
              <w:r>
                <w:rPr>
                  <w:rFonts w:ascii="Calibri Light" w:hAnsi="Calibri Light" w:cs="Calibri Light"/>
                  <w:sz w:val="24"/>
                  <w:szCs w:val="24"/>
                </w:rPr>
                <w:t>----</w:t>
              </w:r>
            </w:ins>
          </w:p>
        </w:tc>
        <w:tc>
          <w:tcPr>
            <w:tcW w:w="6350" w:type="dxa"/>
            <w:shd w:val="clear" w:color="auto" w:fill="auto"/>
          </w:tcPr>
          <w:p w14:paraId="0F7944E7"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2A038D82" w14:textId="77777777" w:rsidTr="02FB0CB5">
        <w:tc>
          <w:tcPr>
            <w:tcW w:w="1454" w:type="dxa"/>
            <w:shd w:val="clear" w:color="auto" w:fill="auto"/>
          </w:tcPr>
          <w:p w14:paraId="6960F502"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7330" w:type="dxa"/>
            <w:shd w:val="clear" w:color="auto" w:fill="auto"/>
          </w:tcPr>
          <w:p w14:paraId="47A44D67" w14:textId="20F4CD1D" w:rsidR="0000523C" w:rsidRPr="002E6733" w:rsidRDefault="008043F0" w:rsidP="00E01143">
            <w:pPr>
              <w:spacing w:after="0" w:line="240" w:lineRule="auto"/>
              <w:rPr>
                <w:rFonts w:ascii="Calibri Light" w:hAnsi="Calibri Light" w:cs="Calibri Light"/>
                <w:sz w:val="24"/>
                <w:szCs w:val="24"/>
              </w:rPr>
            </w:pPr>
            <w:ins w:id="997" w:author="Chiara Audasso" w:date="2022-11-15T17:40:00Z">
              <w:r>
                <w:rPr>
                  <w:rFonts w:ascii="Calibri Light" w:hAnsi="Calibri Light" w:cs="Calibri Light"/>
                  <w:sz w:val="24"/>
                  <w:szCs w:val="24"/>
                </w:rPr>
                <w:t>----</w:t>
              </w:r>
            </w:ins>
          </w:p>
        </w:tc>
        <w:tc>
          <w:tcPr>
            <w:tcW w:w="6350" w:type="dxa"/>
            <w:shd w:val="clear" w:color="auto" w:fill="auto"/>
          </w:tcPr>
          <w:p w14:paraId="053A560B"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4FE92E4A" w14:textId="77777777" w:rsidTr="02FB0CB5">
        <w:tc>
          <w:tcPr>
            <w:tcW w:w="1454" w:type="dxa"/>
            <w:shd w:val="clear" w:color="auto" w:fill="auto"/>
          </w:tcPr>
          <w:p w14:paraId="65587FD4"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7330" w:type="dxa"/>
            <w:shd w:val="clear" w:color="auto" w:fill="auto"/>
          </w:tcPr>
          <w:p w14:paraId="5F7C670D" w14:textId="51BBDC91" w:rsidR="0000523C" w:rsidRPr="002E6733" w:rsidRDefault="008043F0" w:rsidP="004A72D2">
            <w:pPr>
              <w:spacing w:after="0" w:line="240" w:lineRule="auto"/>
              <w:rPr>
                <w:rFonts w:ascii="Calibri Light" w:hAnsi="Calibri Light" w:cs="Calibri Light"/>
                <w:sz w:val="24"/>
                <w:szCs w:val="24"/>
              </w:rPr>
            </w:pPr>
            <w:ins w:id="998" w:author="Chiara Audasso" w:date="2022-11-15T17:40:00Z">
              <w:r>
                <w:rPr>
                  <w:rFonts w:ascii="Calibri Light" w:hAnsi="Calibri Light" w:cs="Calibri Light"/>
                  <w:sz w:val="24"/>
                  <w:szCs w:val="24"/>
                </w:rPr>
                <w:t>----</w:t>
              </w:r>
            </w:ins>
          </w:p>
        </w:tc>
        <w:tc>
          <w:tcPr>
            <w:tcW w:w="6350" w:type="dxa"/>
            <w:shd w:val="clear" w:color="auto" w:fill="auto"/>
          </w:tcPr>
          <w:p w14:paraId="428A54EF" w14:textId="77777777" w:rsidR="0000523C" w:rsidRPr="002E6733" w:rsidRDefault="0000523C" w:rsidP="00E01143">
            <w:pPr>
              <w:spacing w:after="0" w:line="240" w:lineRule="auto"/>
              <w:rPr>
                <w:rFonts w:ascii="Calibri Light" w:hAnsi="Calibri Light" w:cs="Calibri Light"/>
                <w:sz w:val="24"/>
                <w:szCs w:val="24"/>
              </w:rPr>
            </w:pPr>
          </w:p>
        </w:tc>
      </w:tr>
      <w:tr w:rsidR="00D96DD9" w:rsidRPr="002E6733" w14:paraId="289598A5" w14:textId="77777777" w:rsidTr="02FB0CB5">
        <w:tc>
          <w:tcPr>
            <w:tcW w:w="1454" w:type="dxa"/>
            <w:shd w:val="clear" w:color="auto" w:fill="auto"/>
          </w:tcPr>
          <w:p w14:paraId="3FA1A214" w14:textId="2FF64DC3" w:rsidR="00D96DD9" w:rsidRPr="002E6733" w:rsidRDefault="00D96DD9" w:rsidP="00D96DD9">
            <w:pPr>
              <w:spacing w:after="0" w:line="240" w:lineRule="auto"/>
              <w:rPr>
                <w:rFonts w:ascii="Calibri Light" w:hAnsi="Calibri Light" w:cs="Calibri Light"/>
                <w:b/>
                <w:bCs/>
                <w:sz w:val="24"/>
                <w:szCs w:val="24"/>
              </w:rPr>
            </w:pPr>
            <w:bookmarkStart w:id="999" w:name="_Hlk95994986"/>
            <w:bookmarkEnd w:id="995"/>
            <w:r w:rsidRPr="002E6733">
              <w:rPr>
                <w:rFonts w:ascii="Calibri Light" w:hAnsi="Calibri Light" w:cs="Calibri Light"/>
                <w:b/>
                <w:bCs/>
                <w:sz w:val="24"/>
                <w:szCs w:val="24"/>
              </w:rPr>
              <w:t>Titolo sezione 4</w:t>
            </w:r>
          </w:p>
        </w:tc>
        <w:tc>
          <w:tcPr>
            <w:tcW w:w="7330" w:type="dxa"/>
            <w:shd w:val="clear" w:color="auto" w:fill="auto"/>
          </w:tcPr>
          <w:p w14:paraId="36D3A0E6" w14:textId="52C3B829" w:rsidR="00D96DD9" w:rsidRPr="002E6733" w:rsidRDefault="00D96DD9" w:rsidP="00D96DD9">
            <w:pPr>
              <w:spacing w:after="0" w:line="240" w:lineRule="auto"/>
              <w:rPr>
                <w:rFonts w:ascii="Calibri Light" w:hAnsi="Calibri Light" w:cs="Calibri Light"/>
                <w:sz w:val="24"/>
                <w:szCs w:val="24"/>
              </w:rPr>
            </w:pPr>
            <w:r>
              <w:rPr>
                <w:rFonts w:ascii="Calibri Light" w:hAnsi="Calibri Light" w:cs="Calibri Light"/>
                <w:sz w:val="24"/>
                <w:szCs w:val="24"/>
              </w:rPr>
              <w:t>AFFIDA</w:t>
            </w:r>
            <w:r w:rsidR="003972A3">
              <w:rPr>
                <w:rFonts w:ascii="Calibri Light" w:hAnsi="Calibri Light" w:cs="Calibri Light"/>
                <w:sz w:val="24"/>
                <w:szCs w:val="24"/>
              </w:rPr>
              <w:t>,</w:t>
            </w:r>
            <w:r>
              <w:rPr>
                <w:rFonts w:ascii="Calibri Light" w:hAnsi="Calibri Light" w:cs="Calibri Light"/>
                <w:sz w:val="24"/>
                <w:szCs w:val="24"/>
              </w:rPr>
              <w:t xml:space="preserve"> CONFIDA</w:t>
            </w:r>
            <w:r w:rsidR="003972A3">
              <w:rPr>
                <w:rFonts w:ascii="Calibri Light" w:hAnsi="Calibri Light" w:cs="Calibri Light"/>
                <w:sz w:val="24"/>
                <w:szCs w:val="24"/>
              </w:rPr>
              <w:t>,</w:t>
            </w:r>
            <w:r>
              <w:rPr>
                <w:rFonts w:ascii="Calibri Light" w:hAnsi="Calibri Light" w:cs="Calibri Light"/>
                <w:sz w:val="24"/>
                <w:szCs w:val="24"/>
              </w:rPr>
              <w:t xml:space="preserve"> SORRIDI </w:t>
            </w:r>
          </w:p>
        </w:tc>
        <w:tc>
          <w:tcPr>
            <w:tcW w:w="6350" w:type="dxa"/>
            <w:shd w:val="clear" w:color="auto" w:fill="auto"/>
          </w:tcPr>
          <w:p w14:paraId="6FD063E7" w14:textId="64D30996" w:rsidR="00D96DD9" w:rsidRPr="00C16C91" w:rsidRDefault="00C16C91">
            <w:pPr>
              <w:pStyle w:val="a"/>
              <w:autoSpaceDE w:val="0"/>
              <w:snapToGrid w:val="0"/>
              <w:spacing w:after="0" w:line="240" w:lineRule="auto"/>
              <w:rPr>
                <w:rPrChange w:id="1000" w:author="Windows 사용자" w:date="2022-12-11T15:32:00Z">
                  <w:rPr>
                    <w:rFonts w:ascii="Calibri Light" w:hAnsi="Calibri Light" w:cs="Calibri Light"/>
                    <w:sz w:val="24"/>
                    <w:szCs w:val="24"/>
                  </w:rPr>
                </w:rPrChange>
              </w:rPr>
              <w:pPrChange w:id="1001" w:author="Windows 사용자" w:date="2022-12-11T15:32:00Z">
                <w:pPr>
                  <w:spacing w:after="0" w:line="240" w:lineRule="auto"/>
                </w:pPr>
              </w:pPrChange>
            </w:pPr>
            <w:ins w:id="1002" w:author="Windows 사용자" w:date="2022-12-11T15:32:00Z">
              <w:r>
                <w:rPr>
                  <w:rFonts w:ascii="Malgun Gothic" w:eastAsia="Malgun Gothic" w:hAnsi="Malgun Gothic" w:hint="eastAsia"/>
                  <w:shd w:val="clear" w:color="auto" w:fill="FFFFFF"/>
                </w:rPr>
                <w:t>믿고, 맡기고, 미소지으라.</w:t>
              </w:r>
            </w:ins>
          </w:p>
        </w:tc>
      </w:tr>
      <w:tr w:rsidR="00D96DD9" w:rsidRPr="002E6733" w14:paraId="5B73BE0B" w14:textId="77777777" w:rsidTr="02FB0CB5">
        <w:tc>
          <w:tcPr>
            <w:tcW w:w="1454" w:type="dxa"/>
            <w:shd w:val="clear" w:color="auto" w:fill="auto"/>
          </w:tcPr>
          <w:p w14:paraId="0E0DB202" w14:textId="5EC13217" w:rsidR="00D96DD9" w:rsidRPr="002E6733" w:rsidRDefault="00D96DD9" w:rsidP="00D96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2AB9C400" w14:textId="77777777" w:rsidR="00D96DD9" w:rsidRDefault="00D96DD9" w:rsidP="00D96DD9">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0201704" w14:textId="77777777" w:rsidR="00D22F0B" w:rsidRPr="00FC7B6A" w:rsidRDefault="00D22F0B" w:rsidP="00D22F0B">
            <w:pPr>
              <w:rPr>
                <w:color w:val="44546A" w:themeColor="text2"/>
              </w:rPr>
            </w:pPr>
            <w:r>
              <w:rPr>
                <w:color w:val="44546A" w:themeColor="text2"/>
              </w:rPr>
              <w:t>In cammino verso il Paradiso</w:t>
            </w:r>
          </w:p>
          <w:p w14:paraId="51B5EA84" w14:textId="2770BAC4" w:rsidR="00477AA7" w:rsidRPr="0004619A" w:rsidRDefault="00477AA7" w:rsidP="00D96DD9"/>
        </w:tc>
        <w:tc>
          <w:tcPr>
            <w:tcW w:w="6350" w:type="dxa"/>
            <w:shd w:val="clear" w:color="auto" w:fill="auto"/>
          </w:tcPr>
          <w:p w14:paraId="0B97DC19" w14:textId="103EAEE1" w:rsidR="00C815EF" w:rsidRDefault="00C815EF" w:rsidP="00D96DD9">
            <w:pPr>
              <w:spacing w:after="0" w:line="240" w:lineRule="auto"/>
              <w:rPr>
                <w:ins w:id="1003" w:author="Windows 사용자" w:date="2022-12-01T09:48:00Z"/>
                <w:rStyle w:val="rynqvb"/>
                <w:rFonts w:ascii="Helvetica" w:hAnsi="Helvetica" w:cs="Helvetica"/>
                <w:color w:val="000000"/>
              </w:rPr>
            </w:pPr>
            <w:ins w:id="1004" w:author="Windows 사용자" w:date="2022-12-01T09:48:00Z">
              <w:r w:rsidRPr="00C815EF">
                <w:rPr>
                  <w:rStyle w:val="rynqvb"/>
                  <w:rFonts w:ascii="Helvetica" w:hAnsi="Helvetica" w:cs="Helvetica"/>
                  <w:color w:val="000000"/>
                  <w:rPrChange w:id="1005" w:author="Windows 사용자" w:date="2022-12-01T09:48:00Z">
                    <w:rPr>
                      <w:rStyle w:val="rynqvb"/>
                      <w:rFonts w:ascii="Helvetica" w:hAnsi="Helvetica" w:cs="Helvetica"/>
                      <w:color w:val="000000"/>
                      <w:sz w:val="27"/>
                      <w:szCs w:val="27"/>
                      <w:shd w:val="clear" w:color="auto" w:fill="F5F5F5"/>
                    </w:rPr>
                  </w:rPrChange>
                </w:rPr>
                <w:t xml:space="preserve">DON ANGEL FERNANDEZ ARTIME </w:t>
              </w:r>
              <w:r w:rsidRPr="00C815EF">
                <w:rPr>
                  <w:rStyle w:val="rynqvb"/>
                  <w:rFonts w:ascii="Malgun Gothic" w:eastAsia="Malgun Gothic" w:hAnsi="Malgun Gothic" w:cs="Malgun Gothic" w:hint="eastAsia"/>
                  <w:color w:val="000000"/>
                  <w:rPrChange w:id="1006" w:author="Windows 사용자" w:date="2022-12-01T09:48:00Z">
                    <w:rPr>
                      <w:rStyle w:val="rynqvb"/>
                      <w:rFonts w:ascii="Malgun Gothic" w:eastAsia="Malgun Gothic" w:hAnsi="Malgun Gothic" w:cs="Malgun Gothic" w:hint="eastAsia"/>
                      <w:color w:val="000000"/>
                      <w:sz w:val="27"/>
                      <w:szCs w:val="27"/>
                      <w:shd w:val="clear" w:color="auto" w:fill="F5F5F5"/>
                    </w:rPr>
                  </w:rPrChange>
                </w:rPr>
                <w:t>총장</w:t>
              </w:r>
              <w:r w:rsidRPr="00C815EF">
                <w:rPr>
                  <w:rStyle w:val="rynqvb"/>
                  <w:rFonts w:ascii="Helvetica" w:hAnsi="Helvetica" w:cs="Helvetica"/>
                  <w:color w:val="000000"/>
                  <w:rPrChange w:id="1007" w:author="Windows 사용자" w:date="2022-12-01T09:48:00Z">
                    <w:rPr>
                      <w:rStyle w:val="rynqvb"/>
                      <w:rFonts w:ascii="Helvetica" w:hAnsi="Helvetica" w:cs="Helvetica"/>
                      <w:color w:val="000000"/>
                      <w:sz w:val="27"/>
                      <w:szCs w:val="27"/>
                      <w:shd w:val="clear" w:color="auto" w:fill="F5F5F5"/>
                    </w:rPr>
                  </w:rPrChange>
                </w:rPr>
                <w:t xml:space="preserve"> </w:t>
              </w:r>
            </w:ins>
            <w:ins w:id="1008" w:author="Windows 사용자" w:date="2022-12-11T16:07:00Z">
              <w:r w:rsidR="007F79A5">
                <w:rPr>
                  <w:rStyle w:val="rynqvb"/>
                  <w:rFonts w:ascii="Malgun Gothic" w:eastAsia="Malgun Gothic" w:hAnsi="Malgun Gothic" w:cs="Helvetica" w:hint="eastAsia"/>
                  <w:color w:val="000000"/>
                  <w:lang w:eastAsia="ko-KR"/>
                </w:rPr>
                <w:t>신부</w:t>
              </w:r>
            </w:ins>
            <w:ins w:id="1009" w:author="Windows 사용자" w:date="2022-12-01T09:48:00Z">
              <w:r w:rsidRPr="00C815EF">
                <w:rPr>
                  <w:rStyle w:val="rynqvb"/>
                  <w:rFonts w:ascii="Malgun Gothic" w:eastAsia="Malgun Gothic" w:hAnsi="Malgun Gothic" w:cs="Malgun Gothic" w:hint="eastAsia"/>
                  <w:color w:val="000000"/>
                  <w:rPrChange w:id="1010" w:author="Windows 사용자" w:date="2022-12-01T09:48:00Z">
                    <w:rPr>
                      <w:rStyle w:val="rynqvb"/>
                      <w:rFonts w:ascii="Malgun Gothic" w:eastAsia="Malgun Gothic" w:hAnsi="Malgun Gothic" w:cs="Malgun Gothic" w:hint="eastAsia"/>
                      <w:color w:val="000000"/>
                      <w:sz w:val="27"/>
                      <w:szCs w:val="27"/>
                      <w:shd w:val="clear" w:color="auto" w:fill="F5F5F5"/>
                    </w:rPr>
                  </w:rPrChange>
                </w:rPr>
                <w:t>의</w:t>
              </w:r>
              <w:r w:rsidRPr="00C815EF">
                <w:rPr>
                  <w:rStyle w:val="rynqvb"/>
                  <w:rFonts w:ascii="Helvetica" w:hAnsi="Helvetica" w:cs="Helvetica"/>
                  <w:color w:val="000000"/>
                  <w:rPrChange w:id="1011" w:author="Windows 사용자" w:date="2022-12-01T09:48:00Z">
                    <w:rPr>
                      <w:rStyle w:val="rynqvb"/>
                      <w:rFonts w:ascii="Helvetica" w:hAnsi="Helvetica" w:cs="Helvetica"/>
                      <w:color w:val="000000"/>
                      <w:sz w:val="27"/>
                      <w:szCs w:val="27"/>
                      <w:shd w:val="clear" w:color="auto" w:fill="F5F5F5"/>
                    </w:rPr>
                  </w:rPrChange>
                </w:rPr>
                <w:t xml:space="preserve"> </w:t>
              </w:r>
              <w:r w:rsidRPr="00C815EF">
                <w:rPr>
                  <w:rStyle w:val="rynqvb"/>
                  <w:rFonts w:ascii="Malgun Gothic" w:eastAsia="Malgun Gothic" w:hAnsi="Malgun Gothic" w:cs="Malgun Gothic" w:hint="eastAsia"/>
                  <w:color w:val="000000"/>
                  <w:rPrChange w:id="1012" w:author="Windows 사용자" w:date="2022-12-01T09:48:00Z">
                    <w:rPr>
                      <w:rStyle w:val="rynqvb"/>
                      <w:rFonts w:ascii="Malgun Gothic" w:eastAsia="Malgun Gothic" w:hAnsi="Malgun Gothic" w:cs="Malgun Gothic" w:hint="eastAsia"/>
                      <w:color w:val="000000"/>
                      <w:sz w:val="27"/>
                      <w:szCs w:val="27"/>
                      <w:shd w:val="clear" w:color="auto" w:fill="F5F5F5"/>
                    </w:rPr>
                  </w:rPrChange>
                </w:rPr>
                <w:t>편지</w:t>
              </w:r>
              <w:r w:rsidRPr="00C815EF">
                <w:rPr>
                  <w:rStyle w:val="rynqvb"/>
                  <w:rFonts w:ascii="Helvetica" w:hAnsi="Helvetica" w:cs="Helvetica"/>
                  <w:color w:val="000000"/>
                  <w:rPrChange w:id="1013" w:author="Windows 사용자" w:date="2022-12-01T09:48:00Z">
                    <w:rPr>
                      <w:rStyle w:val="rynqvb"/>
                      <w:rFonts w:ascii="Helvetica" w:hAnsi="Helvetica" w:cs="Helvetica"/>
                      <w:color w:val="000000"/>
                      <w:sz w:val="27"/>
                      <w:szCs w:val="27"/>
                      <w:shd w:val="clear" w:color="auto" w:fill="F5F5F5"/>
                    </w:rPr>
                  </w:rPrChange>
                </w:rPr>
                <w:t xml:space="preserve"> </w:t>
              </w:r>
            </w:ins>
          </w:p>
          <w:p w14:paraId="3A81BEB6" w14:textId="77777777" w:rsidR="00C815EF" w:rsidRDefault="00C815EF" w:rsidP="00D96DD9">
            <w:pPr>
              <w:spacing w:after="0" w:line="240" w:lineRule="auto"/>
              <w:rPr>
                <w:ins w:id="1014" w:author="Windows 사용자" w:date="2022-12-01T09:49:00Z"/>
                <w:rStyle w:val="rynqvb"/>
                <w:rFonts w:ascii="Helvetica" w:hAnsi="Helvetica" w:cs="Helvetica"/>
                <w:color w:val="000000"/>
              </w:rPr>
            </w:pPr>
          </w:p>
          <w:p w14:paraId="4AF2B0C1" w14:textId="246F7AC6" w:rsidR="00D96DD9" w:rsidRPr="00C815EF" w:rsidRDefault="007F79A5" w:rsidP="00D96DD9">
            <w:pPr>
              <w:spacing w:after="0" w:line="240" w:lineRule="auto"/>
              <w:rPr>
                <w:rFonts w:ascii="Calibri Light" w:hAnsi="Calibri Light" w:cs="Calibri Light"/>
                <w:sz w:val="18"/>
                <w:szCs w:val="18"/>
                <w:rPrChange w:id="1015" w:author="Windows 사용자" w:date="2022-12-01T09:49:00Z">
                  <w:rPr>
                    <w:rFonts w:ascii="Calibri Light" w:hAnsi="Calibri Light" w:cs="Calibri Light"/>
                    <w:sz w:val="24"/>
                    <w:szCs w:val="24"/>
                  </w:rPr>
                </w:rPrChange>
              </w:rPr>
            </w:pPr>
            <w:ins w:id="1016" w:author="Windows 사용자" w:date="2022-12-11T16:07:00Z">
              <w:r>
                <w:rPr>
                  <w:rStyle w:val="rynqvb"/>
                  <w:rFonts w:ascii="Malgun Gothic" w:eastAsia="Malgun Gothic" w:hAnsi="Malgun Gothic" w:cs="Malgun Gothic" w:hint="eastAsia"/>
                  <w:color w:val="000000"/>
                  <w:sz w:val="18"/>
                  <w:szCs w:val="18"/>
                  <w:lang w:eastAsia="ko-KR"/>
                </w:rPr>
                <w:t>천국으</w:t>
              </w:r>
            </w:ins>
            <w:ins w:id="1017" w:author="Windows 사용자" w:date="2022-12-01T09:48:00Z">
              <w:r w:rsidR="00C815EF" w:rsidRPr="00C815EF">
                <w:rPr>
                  <w:rStyle w:val="rynqvb"/>
                  <w:rFonts w:ascii="Malgun Gothic" w:eastAsia="Malgun Gothic" w:hAnsi="Malgun Gothic" w:cs="Malgun Gothic" w:hint="eastAsia"/>
                  <w:color w:val="000000"/>
                  <w:sz w:val="18"/>
                  <w:szCs w:val="18"/>
                  <w:rPrChange w:id="1018" w:author="Windows 사용자" w:date="2022-12-01T09:49:00Z">
                    <w:rPr>
                      <w:rStyle w:val="rynqvb"/>
                      <w:rFonts w:ascii="Malgun Gothic" w:eastAsia="Malgun Gothic" w:hAnsi="Malgun Gothic" w:cs="Malgun Gothic" w:hint="eastAsia"/>
                      <w:color w:val="000000"/>
                      <w:sz w:val="27"/>
                      <w:szCs w:val="27"/>
                      <w:shd w:val="clear" w:color="auto" w:fill="F5F5F5"/>
                    </w:rPr>
                  </w:rPrChange>
                </w:rPr>
                <w:t>로</w:t>
              </w:r>
              <w:r w:rsidR="00C815EF" w:rsidRPr="00C815EF">
                <w:rPr>
                  <w:rStyle w:val="rynqvb"/>
                  <w:rFonts w:ascii="Helvetica" w:hAnsi="Helvetica" w:cs="Helvetica"/>
                  <w:color w:val="000000"/>
                  <w:sz w:val="18"/>
                  <w:szCs w:val="18"/>
                  <w:rPrChange w:id="1019" w:author="Windows 사용자" w:date="2022-12-01T09:49:00Z">
                    <w:rPr>
                      <w:rStyle w:val="rynqvb"/>
                      <w:rFonts w:ascii="Helvetica" w:hAnsi="Helvetica" w:cs="Helvetica"/>
                      <w:color w:val="000000"/>
                      <w:sz w:val="27"/>
                      <w:szCs w:val="27"/>
                      <w:shd w:val="clear" w:color="auto" w:fill="F5F5F5"/>
                    </w:rPr>
                  </w:rPrChange>
                </w:rPr>
                <w:t xml:space="preserve"> </w:t>
              </w:r>
              <w:r w:rsidR="00C815EF" w:rsidRPr="00C815EF">
                <w:rPr>
                  <w:rStyle w:val="rynqvb"/>
                  <w:rFonts w:ascii="Malgun Gothic" w:eastAsia="Malgun Gothic" w:hAnsi="Malgun Gothic" w:cs="Malgun Gothic" w:hint="eastAsia"/>
                  <w:color w:val="000000"/>
                  <w:sz w:val="18"/>
                  <w:szCs w:val="18"/>
                  <w:rPrChange w:id="1020" w:author="Windows 사용자" w:date="2022-12-01T09:49:00Z">
                    <w:rPr>
                      <w:rStyle w:val="rynqvb"/>
                      <w:rFonts w:ascii="Malgun Gothic" w:eastAsia="Malgun Gothic" w:hAnsi="Malgun Gothic" w:cs="Malgun Gothic" w:hint="eastAsia"/>
                      <w:color w:val="000000"/>
                      <w:sz w:val="27"/>
                      <w:szCs w:val="27"/>
                      <w:shd w:val="clear" w:color="auto" w:fill="F5F5F5"/>
                    </w:rPr>
                  </w:rPrChange>
                </w:rPr>
                <w:t>가는</w:t>
              </w:r>
              <w:r w:rsidR="00C815EF" w:rsidRPr="00C815EF">
                <w:rPr>
                  <w:rStyle w:val="rynqvb"/>
                  <w:rFonts w:ascii="Helvetica" w:hAnsi="Helvetica" w:cs="Helvetica"/>
                  <w:color w:val="000000"/>
                  <w:sz w:val="18"/>
                  <w:szCs w:val="18"/>
                  <w:rPrChange w:id="1021" w:author="Windows 사용자" w:date="2022-12-01T09:49:00Z">
                    <w:rPr>
                      <w:rStyle w:val="rynqvb"/>
                      <w:rFonts w:ascii="Helvetica" w:hAnsi="Helvetica" w:cs="Helvetica"/>
                      <w:color w:val="000000"/>
                      <w:sz w:val="27"/>
                      <w:szCs w:val="27"/>
                      <w:shd w:val="clear" w:color="auto" w:fill="F5F5F5"/>
                    </w:rPr>
                  </w:rPrChange>
                </w:rPr>
                <w:t xml:space="preserve"> </w:t>
              </w:r>
              <w:r w:rsidR="00C815EF" w:rsidRPr="00C815EF">
                <w:rPr>
                  <w:rStyle w:val="rynqvb"/>
                  <w:rFonts w:ascii="Malgun Gothic" w:eastAsia="Malgun Gothic" w:hAnsi="Malgun Gothic" w:cs="Malgun Gothic" w:hint="eastAsia"/>
                  <w:color w:val="000000"/>
                  <w:sz w:val="18"/>
                  <w:szCs w:val="18"/>
                  <w:rPrChange w:id="1022" w:author="Windows 사용자" w:date="2022-12-01T09:49:00Z">
                    <w:rPr>
                      <w:rStyle w:val="rynqvb"/>
                      <w:rFonts w:ascii="Malgun Gothic" w:eastAsia="Malgun Gothic" w:hAnsi="Malgun Gothic" w:cs="Malgun Gothic" w:hint="eastAsia"/>
                      <w:color w:val="000000"/>
                      <w:sz w:val="27"/>
                      <w:szCs w:val="27"/>
                      <w:shd w:val="clear" w:color="auto" w:fill="F5F5F5"/>
                    </w:rPr>
                  </w:rPrChange>
                </w:rPr>
                <w:t>길</w:t>
              </w:r>
            </w:ins>
          </w:p>
        </w:tc>
      </w:tr>
      <w:tr w:rsidR="0000523C" w:rsidRPr="002E6733" w14:paraId="4D3B83FF" w14:textId="77777777" w:rsidTr="02FB0CB5">
        <w:tc>
          <w:tcPr>
            <w:tcW w:w="1454" w:type="dxa"/>
            <w:shd w:val="clear" w:color="auto" w:fill="auto"/>
          </w:tcPr>
          <w:p w14:paraId="024E9559" w14:textId="5A6CD130"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00D96DD9" w:rsidRPr="00AC7065">
              <w:rPr>
                <w:rFonts w:ascii="Calibri Light" w:hAnsi="Calibri Light" w:cs="Calibri Light"/>
                <w:b/>
                <w:bCs/>
                <w:sz w:val="24"/>
                <w:szCs w:val="24"/>
              </w:rPr>
              <w:t>AFFIDA CONFIDA SORRIDI</w:t>
            </w:r>
          </w:p>
        </w:tc>
        <w:tc>
          <w:tcPr>
            <w:tcW w:w="7330" w:type="dxa"/>
            <w:shd w:val="clear" w:color="auto" w:fill="auto"/>
          </w:tcPr>
          <w:p w14:paraId="1E7652D4"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 xml:space="preserve">San Luigi Maria </w:t>
            </w:r>
            <w:proofErr w:type="spellStart"/>
            <w:r w:rsidRPr="00E922B4">
              <w:rPr>
                <w:rFonts w:ascii="Calibri Light" w:hAnsi="Calibri Light" w:cs="Calibri Light"/>
                <w:sz w:val="24"/>
                <w:szCs w:val="24"/>
              </w:rPr>
              <w:t>Grignion</w:t>
            </w:r>
            <w:proofErr w:type="spellEnd"/>
            <w:r w:rsidRPr="00E922B4">
              <w:rPr>
                <w:rFonts w:ascii="Calibri Light" w:hAnsi="Calibri Light" w:cs="Calibri Light"/>
                <w:sz w:val="24"/>
                <w:szCs w:val="24"/>
              </w:rPr>
              <w:t xml:space="preserve"> de </w:t>
            </w:r>
            <w:proofErr w:type="spellStart"/>
            <w:r w:rsidRPr="00E922B4">
              <w:rPr>
                <w:rFonts w:ascii="Calibri Light" w:hAnsi="Calibri Light" w:cs="Calibri Light"/>
                <w:sz w:val="24"/>
                <w:szCs w:val="24"/>
              </w:rPr>
              <w:t>Montfort</w:t>
            </w:r>
            <w:proofErr w:type="spellEnd"/>
            <w:r w:rsidRPr="00E922B4">
              <w:rPr>
                <w:rFonts w:ascii="Calibri Light" w:hAnsi="Calibri Light" w:cs="Calibri Light"/>
                <w:sz w:val="24"/>
                <w:szCs w:val="24"/>
              </w:rPr>
              <w:t>, nel suo “Trattato della vera devozione”, scrive che la speciale mediazione di Maria nella vita dei suoi figli è possibile perché Lei, fra tutte le creature, è la più “conforme” a Gesù Cristo, ovvero la più simile a Lui e la più vicina a Lui.</w:t>
            </w:r>
          </w:p>
          <w:p w14:paraId="3C544663"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 xml:space="preserve">Per essere veri devoti è importante rinnovare le promesse battesimali che comportano la rinuncia al male e al peccato e la totale adesione a Cristo. </w:t>
            </w:r>
          </w:p>
          <w:p w14:paraId="081D26B9"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In tutto questo, amiamo Maria e lasciamoci amare da lei che ci prende per mano per condurci a Gesù.</w:t>
            </w:r>
          </w:p>
          <w:p w14:paraId="61634A1E"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Un ulteriore passaggio del Rettor Maggiore così afferma: “Maria è Madre e Maestra e ci sostiene, perché possiamo “volare” sul cammino della santità”.</w:t>
            </w:r>
          </w:p>
          <w:p w14:paraId="391F429B"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È una chiamata semplice, accessibile a tutti, che contraddistingue la dimensione popolare della nostra Associazione. Ci viene proposto però di vivere la “vera devozione”, uno scambio d’amore con Maria che valorizza il nostro rapporto con Dio e con il prossimo.</w:t>
            </w:r>
          </w:p>
          <w:p w14:paraId="7F4B08C0"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I soci dell’ADMA sono invitati a portare questo dono in tutti gli ambienti in cui operano, vivendo con intensità la vocazione cristiana.</w:t>
            </w:r>
          </w:p>
          <w:p w14:paraId="7C9BA2C9"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Don Bosco ci viene in aiuto, così lo ricorda don Pietro Brocardo: “Don Bosco, santo pieno di Dio, è contemporaneamente santo pieno di Maria. Tutta la sua vita, infatti, ruota, dopo Dio e in dipendenza di Dio, intorno alla Vergine”.</w:t>
            </w:r>
          </w:p>
          <w:p w14:paraId="79C0EEBB"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Nell’esperienza di don Bosco, amore a Maria e amore all’Eucaristia vanno sempre insieme, sono le due colonne che sostengono la vita e la missione della Chiesa.</w:t>
            </w:r>
          </w:p>
          <w:p w14:paraId="7993638E"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I “devoti” di Maria Ausiliatrice, allo stesso modo, sono invitati ad essere protagonisti della celebrazione eucaristica, offrendo la propria vita, le gioie e le fatiche, perché cresca la comunione nella famiglia, nell’ambiente di lavoro e nelle comunità ecclesiali.</w:t>
            </w:r>
          </w:p>
          <w:p w14:paraId="265F46E2"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Maria è maestra di sapienza, è profeta ma è anche una donna del popolo concreta, attiva e resa saggia dalle esperienze del quotidiano.</w:t>
            </w:r>
          </w:p>
          <w:p w14:paraId="302F0F2A"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La figura di Mamma Margherita richiama molto l’immaginario mariano di don Bosco e ci ricorda ancora una volta che i “devoti” di Maria Ausiliatrice devono essere profeti con la loro vita, testimoni coraggiosi in grado di accompagnare gli altri.</w:t>
            </w:r>
          </w:p>
          <w:p w14:paraId="1865878A"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 xml:space="preserve">Don </w:t>
            </w:r>
            <w:proofErr w:type="spellStart"/>
            <w:r w:rsidRPr="00E922B4">
              <w:rPr>
                <w:rFonts w:ascii="Calibri Light" w:hAnsi="Calibri Light" w:cs="Calibri Light"/>
                <w:sz w:val="24"/>
                <w:szCs w:val="24"/>
              </w:rPr>
              <w:t>Ángel</w:t>
            </w:r>
            <w:proofErr w:type="spellEnd"/>
            <w:r w:rsidRPr="00E922B4">
              <w:rPr>
                <w:rFonts w:ascii="Calibri Light" w:hAnsi="Calibri Light" w:cs="Calibri Light"/>
                <w:sz w:val="24"/>
                <w:szCs w:val="24"/>
              </w:rPr>
              <w:t xml:space="preserve"> conclude questo capitolo presentandoci il bellissimo quadro di Maria Ausiliatrice nella basilica di </w:t>
            </w:r>
            <w:proofErr w:type="spellStart"/>
            <w:r w:rsidRPr="00E922B4">
              <w:rPr>
                <w:rFonts w:ascii="Calibri Light" w:hAnsi="Calibri Light" w:cs="Calibri Light"/>
                <w:sz w:val="24"/>
                <w:szCs w:val="24"/>
              </w:rPr>
              <w:t>Valdocco</w:t>
            </w:r>
            <w:proofErr w:type="spellEnd"/>
            <w:r w:rsidRPr="00E922B4">
              <w:rPr>
                <w:rFonts w:ascii="Calibri Light" w:hAnsi="Calibri Light" w:cs="Calibri Light"/>
                <w:sz w:val="24"/>
                <w:szCs w:val="24"/>
              </w:rPr>
              <w:t>, dove Maria è ritratta maestosa, circondata dalla corte celeste, con la corona sul capo e lo scettro in mano: una Regina potente nella lotta contro il male.</w:t>
            </w:r>
          </w:p>
          <w:p w14:paraId="0A0D8557" w14:textId="77777777" w:rsidR="00E922B4" w:rsidRPr="00E922B4" w:rsidRDefault="00E922B4" w:rsidP="00E922B4">
            <w:pPr>
              <w:spacing w:after="0" w:line="240" w:lineRule="auto"/>
              <w:rPr>
                <w:rFonts w:ascii="Calibri Light" w:hAnsi="Calibri Light" w:cs="Calibri Light"/>
                <w:sz w:val="24"/>
                <w:szCs w:val="24"/>
              </w:rPr>
            </w:pPr>
            <w:r w:rsidRPr="00E922B4">
              <w:rPr>
                <w:rFonts w:ascii="Calibri Light" w:hAnsi="Calibri Light" w:cs="Calibri Light"/>
                <w:sz w:val="24"/>
                <w:szCs w:val="24"/>
              </w:rPr>
              <w:t>Maria interviene quotidianamente nelle nostre vite e, anche nei momenti più difficili, tiene accesa la luce della speranza.</w:t>
            </w:r>
          </w:p>
          <w:p w14:paraId="43C103AB" w14:textId="77777777" w:rsidR="00E922B4" w:rsidRPr="00E922B4" w:rsidRDefault="00E922B4" w:rsidP="00E922B4">
            <w:pPr>
              <w:spacing w:after="0" w:line="240" w:lineRule="auto"/>
              <w:rPr>
                <w:rFonts w:ascii="Calibri Light" w:hAnsi="Calibri Light" w:cs="Calibri Light"/>
                <w:sz w:val="24"/>
                <w:szCs w:val="24"/>
              </w:rPr>
            </w:pPr>
          </w:p>
          <w:p w14:paraId="1B3D4B54" w14:textId="5EB67F47" w:rsidR="0000523C" w:rsidRPr="002E6733" w:rsidRDefault="00E922B4" w:rsidP="00E922B4">
            <w:pPr>
              <w:spacing w:after="0" w:line="240" w:lineRule="auto"/>
              <w:jc w:val="right"/>
              <w:rPr>
                <w:rFonts w:ascii="Calibri Light" w:hAnsi="Calibri Light" w:cs="Calibri Light"/>
                <w:sz w:val="24"/>
                <w:szCs w:val="24"/>
              </w:rPr>
            </w:pPr>
            <w:r w:rsidRPr="00E922B4">
              <w:rPr>
                <w:rFonts w:ascii="Calibri Light" w:hAnsi="Calibri Light" w:cs="Calibri Light"/>
                <w:sz w:val="24"/>
                <w:szCs w:val="24"/>
              </w:rPr>
              <w:t xml:space="preserve">Andrea e Maria Adele Damiani </w:t>
            </w:r>
          </w:p>
        </w:tc>
        <w:tc>
          <w:tcPr>
            <w:tcW w:w="6350" w:type="dxa"/>
            <w:shd w:val="clear" w:color="auto" w:fill="auto"/>
          </w:tcPr>
          <w:p w14:paraId="5A42558A" w14:textId="77777777" w:rsidR="00C16C91" w:rsidRDefault="00C16C91" w:rsidP="00C16C91">
            <w:pPr>
              <w:pStyle w:val="a"/>
              <w:autoSpaceDE w:val="0"/>
              <w:snapToGrid w:val="0"/>
              <w:spacing w:line="240" w:lineRule="auto"/>
              <w:rPr>
                <w:ins w:id="1023" w:author="Windows 사용자" w:date="2022-12-11T15:32:00Z"/>
              </w:rPr>
            </w:pPr>
            <w:ins w:id="1024" w:author="Windows 사용자" w:date="2022-12-11T15:32:00Z">
              <w:r>
                <w:rPr>
                  <w:rFonts w:ascii="Malgun Gothic" w:eastAsia="Malgun Gothic" w:hAnsi="Malgun Gothic" w:cs="Malgun Gothic" w:hint="eastAsia"/>
                  <w:sz w:val="18"/>
                  <w:szCs w:val="18"/>
                  <w:shd w:val="clear" w:color="auto" w:fill="FFFFFF"/>
                </w:rPr>
                <w:t>마리아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몽폴</w:t>
              </w:r>
              <w:r>
                <w:rPr>
                  <w:rFonts w:eastAsia="Calibri"/>
                  <w:color w:val="FF0000"/>
                  <w:sz w:val="18"/>
                  <w:szCs w:val="18"/>
                  <w:shd w:val="clear" w:color="auto" w:fill="FFFFFF"/>
                </w:rPr>
                <w:t xml:space="preserve"> </w:t>
              </w:r>
              <w:r>
                <w:rPr>
                  <w:rFonts w:ascii="Malgun Gothic" w:eastAsia="Malgun Gothic" w:hAnsi="Malgun Gothic" w:cs="Malgun Gothic" w:hint="eastAsia"/>
                  <w:sz w:val="18"/>
                  <w:szCs w:val="18"/>
                  <w:shd w:val="clear" w:color="auto" w:fill="FFFFFF"/>
                </w:rPr>
                <w:t>성인은</w:t>
              </w:r>
              <w:r>
                <w:rPr>
                  <w:rFonts w:eastAsia="Calibri" w:hAnsi="Calibri" w:cs="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참된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대하여</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특별한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중재는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그녀의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자녀들에게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닮게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깊은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친교를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나누게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한다고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기록합니다</w:t>
              </w:r>
              <w:r>
                <w:rPr>
                  <w:rFonts w:eastAsia="Calibri"/>
                  <w:sz w:val="18"/>
                  <w:szCs w:val="18"/>
                  <w:shd w:val="clear" w:color="auto" w:fill="FFFFFF"/>
                </w:rPr>
                <w:t xml:space="preserve">. </w:t>
              </w:r>
            </w:ins>
          </w:p>
          <w:p w14:paraId="3DD87D47" w14:textId="77777777" w:rsidR="00C16C91" w:rsidRDefault="00C16C91" w:rsidP="00C16C91">
            <w:pPr>
              <w:pStyle w:val="a"/>
              <w:autoSpaceDE w:val="0"/>
              <w:snapToGrid w:val="0"/>
              <w:spacing w:line="240" w:lineRule="auto"/>
              <w:rPr>
                <w:ins w:id="1025" w:author="Windows 사용자" w:date="2022-12-11T15:32:00Z"/>
              </w:rPr>
            </w:pPr>
            <w:ins w:id="1026" w:author="Windows 사용자" w:date="2022-12-11T15:32:00Z">
              <w:r>
                <w:rPr>
                  <w:rFonts w:ascii="Malgun Gothic" w:eastAsia="Malgun Gothic" w:hAnsi="Malgun Gothic" w:cs="Malgun Gothic" w:hint="eastAsia"/>
                  <w:sz w:val="18"/>
                  <w:szCs w:val="18"/>
                  <w:shd w:val="clear" w:color="auto" w:fill="FFFFFF"/>
                </w:rPr>
                <w:t>참된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신심을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셰례성사를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새롭게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중요합니다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악과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떨쳐버리고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드리는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중요합니다</w:t>
              </w:r>
              <w:r>
                <w:rPr>
                  <w:rFonts w:eastAsia="Calibri"/>
                  <w:sz w:val="18"/>
                  <w:szCs w:val="18"/>
                  <w:shd w:val="clear" w:color="auto" w:fill="FFFFFF"/>
                </w:rPr>
                <w:t>.</w:t>
              </w:r>
            </w:ins>
          </w:p>
          <w:p w14:paraId="354AE715" w14:textId="77777777" w:rsidR="00C16C91" w:rsidRDefault="00C16C91" w:rsidP="00C16C91">
            <w:pPr>
              <w:pStyle w:val="a"/>
              <w:autoSpaceDE w:val="0"/>
              <w:snapToGrid w:val="0"/>
              <w:spacing w:line="240" w:lineRule="auto"/>
              <w:rPr>
                <w:ins w:id="1027" w:author="Windows 사용자" w:date="2022-12-11T15:32:00Z"/>
              </w:rPr>
            </w:pPr>
            <w:ins w:id="1028" w:author="Windows 사용자" w:date="2022-12-11T15:32:00Z">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예수님께로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인도하기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손을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잡아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이끌어주시는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성모님의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머무릅시다</w:t>
              </w:r>
              <w:r>
                <w:rPr>
                  <w:rFonts w:eastAsia="Calibri"/>
                  <w:sz w:val="18"/>
                  <w:szCs w:val="18"/>
                  <w:shd w:val="clear" w:color="auto" w:fill="FFFFFF"/>
                </w:rPr>
                <w:t>.</w:t>
              </w:r>
            </w:ins>
          </w:p>
          <w:p w14:paraId="158FE5C0" w14:textId="77777777" w:rsidR="00C16C91" w:rsidRDefault="00C16C91" w:rsidP="00C16C91">
            <w:pPr>
              <w:pStyle w:val="a"/>
              <w:autoSpaceDE w:val="0"/>
              <w:snapToGrid w:val="0"/>
              <w:spacing w:line="240" w:lineRule="auto"/>
              <w:rPr>
                <w:ins w:id="1029" w:author="Windows 사용자" w:date="2022-12-11T15:32:00Z"/>
              </w:rPr>
            </w:pPr>
            <w:ins w:id="1030" w:author="Windows 사용자" w:date="2022-12-11T15:32:00Z">
              <w:r>
                <w:rPr>
                  <w:rFonts w:ascii="Malgun Gothic" w:eastAsia="Malgun Gothic" w:hAnsi="Malgun Gothic" w:cs="Malgun Gothic" w:hint="eastAsia"/>
                  <w:sz w:val="18"/>
                  <w:szCs w:val="18"/>
                  <w:shd w:val="clear" w:color="auto" w:fill="FFFFFF"/>
                </w:rPr>
                <w:t>총장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신부님께서는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이렇게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말씀하십니다</w:t>
              </w:r>
              <w:r>
                <w:rPr>
                  <w:rFonts w:eastAsia="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마리아는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어머니이며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스승이시며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성덕의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발걸음에서</w:t>
              </w:r>
              <w:r>
                <w:rPr>
                  <w:rFonts w:eastAsia="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날아갈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있게</w:t>
              </w:r>
              <w:r>
                <w:rPr>
                  <w:rFonts w:eastAsia="Calibri"/>
                  <w:sz w:val="18"/>
                  <w:szCs w:val="18"/>
                  <w:shd w:val="clear" w:color="auto" w:fill="FFFFFF"/>
                </w:rPr>
                <w:t>’</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지탱해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분이십니다</w:t>
              </w:r>
              <w:r>
                <w:rPr>
                  <w:rFonts w:eastAsia="Calibri"/>
                  <w:sz w:val="18"/>
                  <w:szCs w:val="18"/>
                  <w:shd w:val="clear" w:color="auto" w:fill="FFFFFF"/>
                </w:rPr>
                <w:t>.</w:t>
              </w:r>
              <w:r>
                <w:rPr>
                  <w:rFonts w:eastAsia="Calibri"/>
                  <w:sz w:val="18"/>
                  <w:szCs w:val="18"/>
                  <w:shd w:val="clear" w:color="auto" w:fill="FFFFFF"/>
                </w:rPr>
                <w:t>”</w:t>
              </w:r>
            </w:ins>
          </w:p>
          <w:p w14:paraId="28222DFC" w14:textId="77777777" w:rsidR="00C16C91" w:rsidRDefault="00C16C91" w:rsidP="00C16C91">
            <w:pPr>
              <w:pStyle w:val="a"/>
              <w:autoSpaceDE w:val="0"/>
              <w:snapToGrid w:val="0"/>
              <w:spacing w:line="240" w:lineRule="auto"/>
              <w:rPr>
                <w:ins w:id="1031" w:author="Windows 사용자" w:date="2022-12-11T15:32:00Z"/>
              </w:rPr>
            </w:pPr>
            <w:ins w:id="1032" w:author="Windows 사용자" w:date="2022-12-11T15:32:00Z">
              <w:r>
                <w:rPr>
                  <w:rFonts w:ascii="Malgun Gothic" w:eastAsia="Malgun Gothic" w:hAnsi="Malgun Gothic" w:cs="Malgun Gothic" w:hint="eastAsia"/>
                  <w:sz w:val="18"/>
                  <w:szCs w:val="18"/>
                  <w:shd w:val="clear" w:color="auto" w:fill="FFFFFF"/>
                </w:rPr>
                <w:t>이것은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수도회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차원에서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누구나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받아들일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단순한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부르심입니다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그러기에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이웃과의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관계를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해주는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성모님과의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나눔인</w:t>
              </w:r>
              <w:r>
                <w:rPr>
                  <w:rFonts w:eastAsia="Calibri" w:hAnsi="Calibri" w:cs="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참된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신심</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살도록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요청받습니다</w:t>
              </w:r>
              <w:r>
                <w:rPr>
                  <w:rFonts w:eastAsia="Calibri"/>
                  <w:sz w:val="18"/>
                  <w:szCs w:val="18"/>
                  <w:shd w:val="clear" w:color="auto" w:fill="FFFFFF"/>
                </w:rPr>
                <w:t>.</w:t>
              </w:r>
            </w:ins>
          </w:p>
          <w:p w14:paraId="424AD32B" w14:textId="77777777" w:rsidR="00C16C91" w:rsidRDefault="00C16C91" w:rsidP="00C16C91">
            <w:pPr>
              <w:pStyle w:val="a"/>
              <w:autoSpaceDE w:val="0"/>
              <w:snapToGrid w:val="0"/>
              <w:spacing w:line="240" w:lineRule="auto"/>
              <w:rPr>
                <w:ins w:id="1033" w:author="Windows 사용자" w:date="2022-12-11T15:32:00Z"/>
              </w:rPr>
            </w:pPr>
            <w:ins w:id="1034" w:author="Windows 사용자" w:date="2022-12-11T15:32:00Z">
              <w:r>
                <w:rPr>
                  <w:rFonts w:eastAsia="Calibri"/>
                  <w:sz w:val="18"/>
                  <w:szCs w:val="18"/>
                  <w:shd w:val="clear" w:color="auto" w:fill="FFFFFF"/>
                </w:rPr>
                <w:t xml:space="preserve">ADMA </w:t>
              </w:r>
              <w:r>
                <w:rPr>
                  <w:rFonts w:ascii="Malgun Gothic" w:eastAsia="Malgun Gothic" w:hAnsi="Malgun Gothic" w:cs="Malgun Gothic" w:hint="eastAsia"/>
                  <w:sz w:val="18"/>
                  <w:szCs w:val="18"/>
                  <w:shd w:val="clear" w:color="auto" w:fill="FFFFFF"/>
                </w:rPr>
                <w:t>회원들은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소명을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철저히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살면서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그들이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활동하는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환경에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은사를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가져가도록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초대되었습니다</w:t>
              </w:r>
              <w:r>
                <w:rPr>
                  <w:rFonts w:eastAsia="Calibri"/>
                  <w:sz w:val="18"/>
                  <w:szCs w:val="18"/>
                  <w:shd w:val="clear" w:color="auto" w:fill="FFFFFF"/>
                </w:rPr>
                <w:t>.</w:t>
              </w:r>
            </w:ins>
          </w:p>
          <w:p w14:paraId="4B94026B" w14:textId="77777777" w:rsidR="00C16C91" w:rsidRDefault="00C16C91" w:rsidP="00C16C91">
            <w:pPr>
              <w:pStyle w:val="a"/>
              <w:autoSpaceDE w:val="0"/>
              <w:snapToGrid w:val="0"/>
              <w:spacing w:line="240" w:lineRule="auto"/>
              <w:rPr>
                <w:ins w:id="1035" w:author="Windows 사용자" w:date="2022-12-11T15:32:00Z"/>
              </w:rPr>
            </w:pPr>
            <w:ins w:id="1036" w:author="Windows 사용자" w:date="2022-12-11T15:32:00Z">
              <w:r>
                <w:rPr>
                  <w:rFonts w:ascii="Malgun Gothic" w:eastAsia="Malgun Gothic" w:hAnsi="Malgun Gothic" w:cs="Malgun Gothic" w:hint="eastAsia"/>
                  <w:sz w:val="18"/>
                  <w:szCs w:val="18"/>
                  <w:shd w:val="clear" w:color="auto" w:fill="FFFFFF"/>
                </w:rPr>
                <w:t>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보스코께서는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피에트로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브로카르도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신부가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회상하듯이</w:t>
              </w:r>
              <w:r>
                <w:rPr>
                  <w:rFonts w:eastAsia="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하느님으로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충만한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보스코는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또한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마리아로도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충만하셨습니다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생애는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성모님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곁에서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따르고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의지하는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삶이었습니다</w:t>
              </w:r>
              <w:r>
                <w:rPr>
                  <w:rFonts w:eastAsia="Calibri"/>
                  <w:sz w:val="18"/>
                  <w:szCs w:val="18"/>
                  <w:shd w:val="clear" w:color="auto" w:fill="FFFFFF"/>
                </w:rPr>
                <w:t>."</w:t>
              </w:r>
            </w:ins>
          </w:p>
          <w:p w14:paraId="5B9F243B" w14:textId="77777777" w:rsidR="00C16C91" w:rsidRDefault="00C16C91" w:rsidP="00C16C91">
            <w:pPr>
              <w:pStyle w:val="a"/>
              <w:autoSpaceDE w:val="0"/>
              <w:snapToGrid w:val="0"/>
              <w:spacing w:line="240" w:lineRule="auto"/>
              <w:rPr>
                <w:ins w:id="1037" w:author="Windows 사용자" w:date="2022-12-11T15:32:00Z"/>
              </w:rPr>
            </w:pPr>
            <w:ins w:id="1038" w:author="Windows 사용자" w:date="2022-12-11T15:32:00Z">
              <w:r>
                <w:rPr>
                  <w:rFonts w:ascii="Malgun Gothic" w:eastAsia="Malgun Gothic" w:hAnsi="Malgun Gothic" w:cs="Malgun Gothic" w:hint="eastAsia"/>
                  <w:sz w:val="18"/>
                  <w:szCs w:val="18"/>
                  <w:shd w:val="clear" w:color="auto" w:fill="FFFFFF"/>
                </w:rPr>
                <w:t>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보스코의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경험에서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항상</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함께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하였으며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사명을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지탱하는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기둥이었습니다</w:t>
              </w:r>
              <w:r>
                <w:rPr>
                  <w:rFonts w:eastAsia="Calibri"/>
                  <w:sz w:val="18"/>
                  <w:szCs w:val="18"/>
                  <w:shd w:val="clear" w:color="auto" w:fill="FFFFFF"/>
                </w:rPr>
                <w:t>.</w:t>
              </w:r>
            </w:ins>
          </w:p>
          <w:p w14:paraId="033DE319" w14:textId="77777777" w:rsidR="00C16C91" w:rsidRDefault="00C16C91" w:rsidP="00C16C91">
            <w:pPr>
              <w:pStyle w:val="a"/>
              <w:autoSpaceDE w:val="0"/>
              <w:snapToGrid w:val="0"/>
              <w:spacing w:line="240" w:lineRule="auto"/>
              <w:rPr>
                <w:ins w:id="1039" w:author="Windows 사용자" w:date="2022-12-11T15:32:00Z"/>
              </w:rPr>
            </w:pPr>
            <w:ins w:id="1040" w:author="Windows 사용자" w:date="2022-12-11T15:32:00Z">
              <w:r>
                <w:rPr>
                  <w:rFonts w:ascii="Malgun Gothic" w:eastAsia="Malgun Gothic" w:hAnsi="Malgun Gothic" w:cs="Malgun Gothic" w:hint="eastAsia"/>
                  <w:sz w:val="18"/>
                  <w:szCs w:val="18"/>
                  <w:shd w:val="clear" w:color="auto" w:fill="FFFFFF"/>
                </w:rPr>
                <w:t>도움이신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마리아의</w:t>
              </w:r>
              <w:r>
                <w:rPr>
                  <w:rFonts w:eastAsia="Calibri" w:hAnsi="Calibri" w:cs="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신심</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은</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주인공이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가정과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직장</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공동체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친교가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자라나도록</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기쁨과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희생을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봉헌하도록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초대받습니다</w:t>
              </w:r>
              <w:r>
                <w:rPr>
                  <w:rFonts w:eastAsia="Calibri"/>
                  <w:sz w:val="18"/>
                  <w:szCs w:val="18"/>
                  <w:shd w:val="clear" w:color="auto" w:fill="FFFFFF"/>
                </w:rPr>
                <w:t>.</w:t>
              </w:r>
            </w:ins>
          </w:p>
          <w:p w14:paraId="7AABBF51" w14:textId="77777777" w:rsidR="00C16C91" w:rsidRDefault="00C16C91" w:rsidP="00C16C91">
            <w:pPr>
              <w:pStyle w:val="a"/>
              <w:autoSpaceDE w:val="0"/>
              <w:snapToGrid w:val="0"/>
              <w:spacing w:line="240" w:lineRule="auto"/>
              <w:rPr>
                <w:ins w:id="1041" w:author="Windows 사용자" w:date="2022-12-11T15:32:00Z"/>
              </w:rPr>
            </w:pPr>
            <w:ins w:id="1042" w:author="Windows 사용자" w:date="2022-12-11T15:32:00Z">
              <w:r>
                <w:rPr>
                  <w:rFonts w:ascii="Malgun Gothic" w:eastAsia="Malgun Gothic" w:hAnsi="Malgun Gothic" w:cs="Malgun Gothic" w:hint="eastAsia"/>
                  <w:sz w:val="18"/>
                  <w:szCs w:val="18"/>
                  <w:shd w:val="clear" w:color="auto" w:fill="FFFFFF"/>
                </w:rPr>
                <w:t>마리아는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지혜의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스승이며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예언자로서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일상의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지혜를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살아가는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구체적이고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능동적인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여성이기도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합니다</w:t>
              </w:r>
              <w:r>
                <w:rPr>
                  <w:rFonts w:eastAsia="Calibri"/>
                  <w:sz w:val="18"/>
                  <w:szCs w:val="18"/>
                  <w:shd w:val="clear" w:color="auto" w:fill="FFFFFF"/>
                </w:rPr>
                <w:t>.</w:t>
              </w:r>
            </w:ins>
          </w:p>
          <w:p w14:paraId="29D78DAC" w14:textId="77777777" w:rsidR="00C16C91" w:rsidRDefault="00C16C91" w:rsidP="00C16C91">
            <w:pPr>
              <w:pStyle w:val="a"/>
              <w:autoSpaceDE w:val="0"/>
              <w:snapToGrid w:val="0"/>
              <w:spacing w:line="240" w:lineRule="auto"/>
              <w:rPr>
                <w:ins w:id="1043" w:author="Windows 사용자" w:date="2022-12-11T15:32:00Z"/>
              </w:rPr>
            </w:pPr>
            <w:ins w:id="1044" w:author="Windows 사용자" w:date="2022-12-11T15:32:00Z">
              <w:r>
                <w:rPr>
                  <w:rFonts w:ascii="Malgun Gothic" w:eastAsia="Malgun Gothic" w:hAnsi="Malgun Gothic" w:cs="Malgun Gothic" w:hint="eastAsia"/>
                  <w:sz w:val="18"/>
                  <w:szCs w:val="18"/>
                  <w:shd w:val="clear" w:color="auto" w:fill="FFFFFF"/>
                </w:rPr>
                <w:t>맘마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말가리타의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모습은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보스코가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모습을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기억하게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해주며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도움이신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w:t>
              </w:r>
              <w:r>
                <w:rPr>
                  <w:rFonts w:eastAsia="Calibri" w:hAnsi="Calibri" w:cs="Calibri"/>
                  <w:sz w:val="18"/>
                  <w:szCs w:val="18"/>
                  <w:shd w:val="clear" w:color="auto" w:fill="FFFFFF"/>
                </w:rPr>
                <w:t xml:space="preserve"> </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신심</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예언자가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되어야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사람들을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동반하는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용감한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증거자이기도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해야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함을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기억시켜줍니다</w:t>
              </w:r>
              <w:r>
                <w:rPr>
                  <w:rFonts w:eastAsia="Calibri"/>
                  <w:sz w:val="18"/>
                  <w:szCs w:val="18"/>
                  <w:shd w:val="clear" w:color="auto" w:fill="FFFFFF"/>
                </w:rPr>
                <w:t>.</w:t>
              </w:r>
            </w:ins>
          </w:p>
          <w:p w14:paraId="4D62D414" w14:textId="77777777" w:rsidR="00C16C91" w:rsidRDefault="00C16C91" w:rsidP="00C16C91">
            <w:pPr>
              <w:pStyle w:val="a"/>
              <w:autoSpaceDE w:val="0"/>
              <w:snapToGrid w:val="0"/>
              <w:spacing w:line="240" w:lineRule="auto"/>
              <w:rPr>
                <w:ins w:id="1045" w:author="Windows 사용자" w:date="2022-12-11T15:32:00Z"/>
              </w:rPr>
            </w:pPr>
            <w:ins w:id="1046" w:author="Windows 사용자" w:date="2022-12-11T15:32:00Z">
              <w:r>
                <w:rPr>
                  <w:rFonts w:ascii="Malgun Gothic" w:eastAsia="Malgun Gothic" w:hAnsi="Malgun Gothic" w:cs="Malgun Gothic" w:hint="eastAsia"/>
                  <w:sz w:val="18"/>
                  <w:szCs w:val="18"/>
                  <w:shd w:val="clear" w:color="auto" w:fill="FFFFFF"/>
                </w:rPr>
                <w:t>안젤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발도코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대성당에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도움이신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아름다운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그림을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보여줌으로써</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장을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마무리합니다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마리아는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악과의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싸움에서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승리한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장엄한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모습으로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천사들에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둘러싸여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있으며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머리에는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왕관을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쓰고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손에는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왕홀을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들고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있습니다</w:t>
              </w:r>
              <w:r>
                <w:rPr>
                  <w:rFonts w:eastAsia="Calibri"/>
                  <w:sz w:val="18"/>
                  <w:szCs w:val="18"/>
                  <w:shd w:val="clear" w:color="auto" w:fill="FFFFFF"/>
                </w:rPr>
                <w:t>.</w:t>
              </w:r>
            </w:ins>
          </w:p>
          <w:p w14:paraId="636EDFE0" w14:textId="77777777" w:rsidR="00C16C91" w:rsidRDefault="00C16C91" w:rsidP="00C16C91">
            <w:pPr>
              <w:pStyle w:val="a"/>
              <w:autoSpaceDE w:val="0"/>
              <w:snapToGrid w:val="0"/>
              <w:spacing w:line="240" w:lineRule="auto"/>
              <w:rPr>
                <w:ins w:id="1047" w:author="Windows 사용자" w:date="2022-12-11T15:32:00Z"/>
              </w:rPr>
            </w:pPr>
            <w:ins w:id="1048" w:author="Windows 사용자" w:date="2022-12-11T15:32:00Z">
              <w:r>
                <w:rPr>
                  <w:rFonts w:ascii="Malgun Gothic" w:eastAsia="Malgun Gothic" w:hAnsi="Malgun Gothic" w:cs="Malgun Gothic" w:hint="eastAsia"/>
                  <w:sz w:val="18"/>
                  <w:szCs w:val="18"/>
                  <w:shd w:val="clear" w:color="auto" w:fill="FFFFFF"/>
                </w:rPr>
                <w:t>성모님께서는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일상의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함께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하시며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힘들고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어려운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순간에도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희망의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빛으로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계속</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타오르게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하십니다</w:t>
              </w:r>
              <w:r>
                <w:rPr>
                  <w:rFonts w:eastAsia="Calibri"/>
                  <w:sz w:val="18"/>
                  <w:szCs w:val="18"/>
                  <w:shd w:val="clear" w:color="auto" w:fill="FFFFFF"/>
                </w:rPr>
                <w:t>.</w:t>
              </w:r>
            </w:ins>
          </w:p>
          <w:p w14:paraId="2F6F6407" w14:textId="77777777" w:rsidR="00C16C91" w:rsidRDefault="00C16C91" w:rsidP="00C16C91">
            <w:pPr>
              <w:pStyle w:val="a"/>
              <w:autoSpaceDE w:val="0"/>
              <w:snapToGrid w:val="0"/>
              <w:spacing w:after="0" w:line="240" w:lineRule="auto"/>
              <w:jc w:val="right"/>
              <w:rPr>
                <w:ins w:id="1049" w:author="Windows 사용자" w:date="2022-12-11T15:32:00Z"/>
              </w:rPr>
            </w:pPr>
            <w:ins w:id="1050" w:author="Windows 사용자" w:date="2022-12-11T15:32:00Z">
              <w:r>
                <w:rPr>
                  <w:rFonts w:ascii="Calibri Light" w:eastAsia="Calibri" w:hAnsi="Calibri Light" w:cs="Calibri Light"/>
                  <w:sz w:val="24"/>
                  <w:szCs w:val="24"/>
                  <w:shd w:val="clear" w:color="auto" w:fill="FFFFFF"/>
                </w:rPr>
                <w:t>Andrea e Maria Adele Damiani</w:t>
              </w:r>
            </w:ins>
          </w:p>
          <w:p w14:paraId="197F8C71" w14:textId="1D8D8C0B" w:rsidR="0000523C" w:rsidRPr="00C815EF" w:rsidRDefault="0000523C" w:rsidP="00E01143">
            <w:pPr>
              <w:spacing w:after="0" w:line="240" w:lineRule="auto"/>
              <w:rPr>
                <w:rFonts w:ascii="Calibri Light" w:hAnsi="Calibri Light" w:cs="Calibri Light"/>
                <w:sz w:val="18"/>
                <w:szCs w:val="18"/>
                <w:lang w:eastAsia="ko-KR"/>
                <w:rPrChange w:id="1051" w:author="Windows 사용자" w:date="2022-12-01T09:50:00Z">
                  <w:rPr>
                    <w:rFonts w:ascii="Calibri Light" w:hAnsi="Calibri Light" w:cs="Calibri Light"/>
                    <w:sz w:val="24"/>
                    <w:szCs w:val="24"/>
                    <w:lang w:eastAsia="ko-KR"/>
                  </w:rPr>
                </w:rPrChange>
              </w:rPr>
            </w:pPr>
          </w:p>
        </w:tc>
      </w:tr>
      <w:tr w:rsidR="0000523C" w:rsidRPr="002E6733" w14:paraId="3E121597" w14:textId="77777777" w:rsidTr="02FB0CB5">
        <w:tc>
          <w:tcPr>
            <w:tcW w:w="1454" w:type="dxa"/>
            <w:shd w:val="clear" w:color="auto" w:fill="auto"/>
          </w:tcPr>
          <w:p w14:paraId="7F43A94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Pr>
          <w:p w14:paraId="61C1C1E3"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400° ANNIVERSARIO DELLA MORTE DI SAN FRANCESCO DI SALES</w:t>
            </w:r>
          </w:p>
        </w:tc>
        <w:tc>
          <w:tcPr>
            <w:tcW w:w="6350" w:type="dxa"/>
            <w:shd w:val="clear" w:color="auto" w:fill="auto"/>
          </w:tcPr>
          <w:p w14:paraId="61380B30" w14:textId="634EF31B" w:rsidR="0000523C" w:rsidRPr="00F70CD0" w:rsidRDefault="00F70CD0" w:rsidP="00E01143">
            <w:pPr>
              <w:spacing w:after="0" w:line="240" w:lineRule="auto"/>
              <w:rPr>
                <w:rFonts w:ascii="Calibri Light" w:eastAsia="Malgun Gothic" w:hAnsi="Calibri Light" w:cs="Calibri Light"/>
                <w:sz w:val="24"/>
                <w:szCs w:val="24"/>
                <w:lang w:eastAsia="ko-KR"/>
                <w:rPrChange w:id="1052" w:author="Windows 사용자" w:date="2022-12-01T09:53:00Z">
                  <w:rPr>
                    <w:rFonts w:ascii="Calibri Light" w:hAnsi="Calibri Light" w:cs="Calibri Light"/>
                    <w:sz w:val="24"/>
                    <w:szCs w:val="24"/>
                  </w:rPr>
                </w:rPrChange>
              </w:rPr>
            </w:pPr>
            <w:ins w:id="1053" w:author="Windows 사용자" w:date="2022-12-01T09:53:00Z">
              <w:r>
                <w:rPr>
                  <w:rFonts w:ascii="Malgun Gothic" w:eastAsia="Malgun Gothic" w:hAnsi="Malgun Gothic" w:cs="Calibri Light" w:hint="eastAsia"/>
                  <w:sz w:val="24"/>
                  <w:szCs w:val="24"/>
                  <w:lang w:eastAsia="ko-KR"/>
                </w:rPr>
                <w:t>성</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프란치스코</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살레시오</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서거</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sz w:val="24"/>
                  <w:szCs w:val="24"/>
                  <w:lang w:eastAsia="ko-KR"/>
                </w:rPr>
                <w:t>400</w:t>
              </w:r>
              <w:r>
                <w:rPr>
                  <w:rFonts w:ascii="Calibri Light" w:eastAsia="Malgun Gothic" w:hAnsi="Calibri Light" w:cs="Calibri Light" w:hint="eastAsia"/>
                  <w:sz w:val="24"/>
                  <w:szCs w:val="24"/>
                  <w:lang w:eastAsia="ko-KR"/>
                </w:rPr>
                <w:t>주년</w:t>
              </w:r>
            </w:ins>
          </w:p>
        </w:tc>
      </w:tr>
      <w:tr w:rsidR="0000523C" w:rsidRPr="002E6733" w14:paraId="4B31F37A" w14:textId="77777777" w:rsidTr="02FB0CB5">
        <w:tc>
          <w:tcPr>
            <w:tcW w:w="1454" w:type="dxa"/>
            <w:shd w:val="clear" w:color="auto" w:fill="auto"/>
          </w:tcPr>
          <w:p w14:paraId="56D323EF"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400° anniversario della morte di san Francesco di Sales</w:t>
            </w:r>
          </w:p>
        </w:tc>
        <w:tc>
          <w:tcPr>
            <w:tcW w:w="7330" w:type="dxa"/>
            <w:shd w:val="clear" w:color="auto" w:fill="auto"/>
          </w:tcPr>
          <w:p w14:paraId="6317359A" w14:textId="275A825D" w:rsidR="00C86468" w:rsidRPr="00E761A5" w:rsidRDefault="02FB0CB5" w:rsidP="02FB0CB5">
            <w:pPr>
              <w:spacing w:after="0" w:line="240" w:lineRule="auto"/>
              <w:rPr>
                <w:rFonts w:asciiTheme="majorHAnsi" w:hAnsiTheme="majorHAnsi" w:cstheme="majorBidi"/>
                <w:color w:val="FF0000"/>
              </w:rPr>
            </w:pPr>
            <w:r w:rsidRPr="02FB0CB5">
              <w:rPr>
                <w:rFonts w:asciiTheme="majorHAnsi" w:hAnsiTheme="majorHAnsi" w:cstheme="majorBidi"/>
              </w:rPr>
              <w:t>SAN FRANCESCO DI SALE</w:t>
            </w:r>
            <w:ins w:id="1054" w:author="Chiara Audasso" w:date="2022-11-25T08:57:00Z">
              <w:r w:rsidRPr="02FB0CB5">
                <w:rPr>
                  <w:rFonts w:asciiTheme="majorHAnsi" w:hAnsiTheme="majorHAnsi" w:cstheme="majorBidi"/>
                </w:rPr>
                <w:t>S</w:t>
              </w:r>
            </w:ins>
            <w:r w:rsidRPr="02FB0CB5">
              <w:rPr>
                <w:rFonts w:asciiTheme="majorHAnsi" w:hAnsiTheme="majorHAnsi" w:cstheme="majorBidi"/>
              </w:rPr>
              <w:t xml:space="preserve"> E L’EUCARESTIA</w:t>
            </w:r>
          </w:p>
        </w:tc>
        <w:tc>
          <w:tcPr>
            <w:tcW w:w="6350" w:type="dxa"/>
            <w:shd w:val="clear" w:color="auto" w:fill="auto"/>
          </w:tcPr>
          <w:p w14:paraId="0C704C76" w14:textId="293A708A" w:rsidR="0000523C" w:rsidRPr="00F70CD0" w:rsidRDefault="00F70CD0" w:rsidP="00E01143">
            <w:pPr>
              <w:spacing w:after="0" w:line="240" w:lineRule="auto"/>
              <w:rPr>
                <w:rFonts w:ascii="Calibri Light" w:eastAsia="Malgun Gothic" w:hAnsi="Calibri Light" w:cs="Calibri Light"/>
                <w:sz w:val="24"/>
                <w:szCs w:val="24"/>
                <w:lang w:eastAsia="ko-KR"/>
                <w:rPrChange w:id="1055" w:author="Windows 사용자" w:date="2022-12-01T09:53:00Z">
                  <w:rPr>
                    <w:rFonts w:ascii="Calibri Light" w:hAnsi="Calibri Light" w:cs="Calibri Light"/>
                    <w:sz w:val="24"/>
                    <w:szCs w:val="24"/>
                  </w:rPr>
                </w:rPrChange>
              </w:rPr>
            </w:pPr>
            <w:ins w:id="1056" w:author="Windows 사용자" w:date="2022-12-01T09:53:00Z">
              <w:r>
                <w:rPr>
                  <w:rFonts w:ascii="Malgun Gothic" w:eastAsia="Malgun Gothic" w:hAnsi="Malgun Gothic" w:cs="Calibri Light" w:hint="eastAsia"/>
                  <w:sz w:val="24"/>
                  <w:szCs w:val="24"/>
                  <w:lang w:eastAsia="ko-KR"/>
                </w:rPr>
                <w:t>성</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프란</w:t>
              </w:r>
            </w:ins>
            <w:ins w:id="1057" w:author="Windows 사용자" w:date="2022-12-01T09:54:00Z">
              <w:r>
                <w:rPr>
                  <w:rFonts w:ascii="Calibri Light" w:eastAsia="Malgun Gothic" w:hAnsi="Calibri Light" w:cs="Calibri Light" w:hint="eastAsia"/>
                  <w:sz w:val="24"/>
                  <w:szCs w:val="24"/>
                  <w:lang w:eastAsia="ko-KR"/>
                </w:rPr>
                <w:t>치스코</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살레시오와</w:t>
              </w:r>
              <w:r>
                <w:rPr>
                  <w:rFonts w:ascii="Calibri Light" w:eastAsia="Malgun Gothic" w:hAnsi="Calibri Light" w:cs="Calibri Light" w:hint="eastAsia"/>
                  <w:sz w:val="24"/>
                  <w:szCs w:val="24"/>
                  <w:lang w:eastAsia="ko-KR"/>
                </w:rPr>
                <w:t xml:space="preserve"> </w:t>
              </w:r>
              <w:r>
                <w:rPr>
                  <w:rFonts w:ascii="Calibri Light" w:eastAsia="Malgun Gothic" w:hAnsi="Calibri Light" w:cs="Calibri Light" w:hint="eastAsia"/>
                  <w:sz w:val="24"/>
                  <w:szCs w:val="24"/>
                  <w:lang w:eastAsia="ko-KR"/>
                </w:rPr>
                <w:t>성</w:t>
              </w:r>
            </w:ins>
            <w:ins w:id="1058" w:author="Windows 사용자" w:date="2022-12-11T15:47:00Z">
              <w:r w:rsidR="008C5523">
                <w:rPr>
                  <w:rFonts w:ascii="Calibri Light" w:eastAsia="Malgun Gothic" w:hAnsi="Calibri Light" w:cs="Calibri Light" w:hint="eastAsia"/>
                  <w:sz w:val="24"/>
                  <w:szCs w:val="24"/>
                  <w:lang w:eastAsia="ko-KR"/>
                </w:rPr>
                <w:t>체성사</w:t>
              </w:r>
            </w:ins>
          </w:p>
        </w:tc>
      </w:tr>
      <w:tr w:rsidR="0000523C" w:rsidRPr="002E6733" w14:paraId="6751270A" w14:textId="77777777" w:rsidTr="02FB0CB5">
        <w:tc>
          <w:tcPr>
            <w:tcW w:w="1454" w:type="dxa"/>
            <w:shd w:val="clear" w:color="auto" w:fill="auto"/>
          </w:tcPr>
          <w:p w14:paraId="56567A64"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7330" w:type="dxa"/>
            <w:shd w:val="clear" w:color="auto" w:fill="auto"/>
          </w:tcPr>
          <w:p w14:paraId="6550C263" w14:textId="7961EE4A" w:rsidR="00593EDA" w:rsidRPr="00E761A5" w:rsidRDefault="00BF0BA9" w:rsidP="00593EDA">
            <w:pPr>
              <w:widowControl w:val="0"/>
              <w:autoSpaceDE w:val="0"/>
              <w:autoSpaceDN w:val="0"/>
              <w:adjustRightInd w:val="0"/>
              <w:spacing w:after="0" w:line="240" w:lineRule="auto"/>
              <w:rPr>
                <w:rFonts w:asciiTheme="majorHAnsi" w:hAnsiTheme="majorHAnsi" w:cstheme="majorHAnsi"/>
                <w:highlight w:val="white"/>
              </w:rPr>
            </w:pPr>
            <w:ins w:id="1059" w:author="Chiara Audasso" w:date="2022-11-15T17:51:00Z">
              <w:r>
                <w:rPr>
                  <w:rFonts w:asciiTheme="majorHAnsi" w:hAnsiTheme="majorHAnsi" w:cstheme="majorHAnsi"/>
                  <w:highlight w:val="white"/>
                </w:rPr>
                <w:t>(</w:t>
              </w:r>
            </w:ins>
            <w:ins w:id="1060" w:author="Chiara Audasso" w:date="2022-11-15T17:50:00Z">
              <w:r w:rsidR="002D5A3C">
                <w:rPr>
                  <w:rFonts w:asciiTheme="majorHAnsi" w:hAnsiTheme="majorHAnsi" w:cstheme="majorHAnsi"/>
                  <w:highlight w:val="white"/>
                </w:rPr>
                <w:fldChar w:fldCharType="begin"/>
              </w:r>
              <w:r w:rsidR="002D5A3C">
                <w:rPr>
                  <w:rFonts w:asciiTheme="majorHAnsi" w:hAnsiTheme="majorHAnsi" w:cstheme="majorHAnsi"/>
                  <w:highlight w:val="white"/>
                </w:rPr>
                <w:instrText xml:space="preserve"> HYPERLINK "../Immagini/400%20San%20Francesco%20di%20Sales%20-%20Eucarestia.jpg" </w:instrText>
              </w:r>
              <w:r w:rsidR="002D5A3C">
                <w:rPr>
                  <w:rFonts w:asciiTheme="majorHAnsi" w:hAnsiTheme="majorHAnsi" w:cstheme="majorHAnsi"/>
                  <w:highlight w:val="white"/>
                </w:rPr>
              </w:r>
              <w:r w:rsidR="002D5A3C">
                <w:rPr>
                  <w:rFonts w:asciiTheme="majorHAnsi" w:hAnsiTheme="majorHAnsi" w:cstheme="majorHAnsi"/>
                  <w:highlight w:val="white"/>
                </w:rPr>
                <w:fldChar w:fldCharType="separate"/>
              </w:r>
              <w:r w:rsidR="002D5A3C" w:rsidRPr="002D5A3C">
                <w:rPr>
                  <w:rStyle w:val="Collegamentoipertestuale"/>
                  <w:rFonts w:asciiTheme="majorHAnsi" w:hAnsiTheme="majorHAnsi" w:cstheme="majorHAnsi"/>
                  <w:highlight w:val="white"/>
                </w:rPr>
                <w:t xml:space="preserve">400 San Francesco di Sales - </w:t>
              </w:r>
              <w:proofErr w:type="spellStart"/>
              <w:r w:rsidR="002D5A3C" w:rsidRPr="002D5A3C">
                <w:rPr>
                  <w:rStyle w:val="Collegamentoipertestuale"/>
                  <w:rFonts w:asciiTheme="majorHAnsi" w:hAnsiTheme="majorHAnsi" w:cstheme="majorHAnsi"/>
                  <w:highlight w:val="white"/>
                </w:rPr>
                <w:t>Eucarestia.jpg</w:t>
              </w:r>
              <w:proofErr w:type="spellEnd"/>
              <w:r w:rsidR="002D5A3C">
                <w:rPr>
                  <w:rFonts w:asciiTheme="majorHAnsi" w:hAnsiTheme="majorHAnsi" w:cstheme="majorHAnsi"/>
                  <w:highlight w:val="white"/>
                </w:rPr>
                <w:fldChar w:fldCharType="end"/>
              </w:r>
              <w:r>
                <w:rPr>
                  <w:rFonts w:asciiTheme="majorHAnsi" w:hAnsiTheme="majorHAnsi" w:cstheme="majorHAnsi"/>
                  <w:highlight w:val="white"/>
                </w:rPr>
                <w:t xml:space="preserve"> )</w:t>
              </w:r>
            </w:ins>
            <w:ins w:id="1061" w:author="Chiara Audasso" w:date="2022-11-15T17:51:00Z">
              <w:r w:rsidR="00630164">
                <w:rPr>
                  <w:rFonts w:asciiTheme="majorHAnsi" w:hAnsiTheme="majorHAnsi" w:cstheme="majorHAnsi"/>
                  <w:highlight w:val="white"/>
                </w:rPr>
                <w:t xml:space="preserve"> </w:t>
              </w:r>
            </w:ins>
            <w:r w:rsidR="00593EDA" w:rsidRPr="00E761A5">
              <w:rPr>
                <w:rFonts w:asciiTheme="majorHAnsi" w:hAnsiTheme="majorHAnsi" w:cstheme="majorHAnsi"/>
                <w:highlight w:val="white"/>
              </w:rPr>
              <w:t xml:space="preserve">Il modo più sicuro, che la tradizione millenaria della Chiesa ci consegna e ci affida, per accogliere il dono inestimabile ed inesauribile dell'Eucarestia, la vita di Dio che si riversa nel cuore della nostra vita, è quello di metterci con umiltà alla scuola dei santi, ascoltando le parole e seguendo l'esempio di coloro che nella loro vita, passo dopo passo, hanno fatto dell'Eucarestia il cuore pulsante e la sorgente zampillante del loro cammino di fede, di vita e di servizio. Vogliamo quindi, a 400 anni esatti dalla sua morte, metterci brevemente in cammino con san Francesco di Sales, chiedendo al santo vescovo di Ginevra di aiutarci a riconoscere come davvero </w:t>
            </w:r>
            <w:r w:rsidR="00593EDA" w:rsidRPr="00630164">
              <w:rPr>
                <w:rFonts w:asciiTheme="majorHAnsi" w:hAnsiTheme="majorHAnsi" w:cstheme="majorHAnsi"/>
                <w:highlight w:val="yellow"/>
                <w:rPrChange w:id="1062" w:author="Chiara Audasso" w:date="2022-11-15T17:52:00Z">
                  <w:rPr>
                    <w:rFonts w:asciiTheme="majorHAnsi" w:hAnsiTheme="majorHAnsi" w:cstheme="majorHAnsi"/>
                    <w:highlight w:val="white"/>
                  </w:rPr>
                </w:rPrChange>
              </w:rPr>
              <w:t>nell'Eucarestia il Signore venga ad abitare al cuore della nostra vita e come fare dell'Eucarestia il cuore della nostra vita.</w:t>
            </w:r>
            <w:r w:rsidR="00593EDA" w:rsidRPr="00E761A5">
              <w:rPr>
                <w:rFonts w:asciiTheme="majorHAnsi" w:hAnsiTheme="majorHAnsi" w:cstheme="majorHAnsi"/>
                <w:highlight w:val="white"/>
              </w:rPr>
              <w:t xml:space="preserve"> Ancora giovane studente a Padova, Francesco, poco più che ventenne, scriveva:</w:t>
            </w:r>
          </w:p>
          <w:p w14:paraId="663E3903"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7C1E1B40"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 xml:space="preserve">"Farò la comunione il più spesso possibile [ ... ] almeno non lascerò passare la domenica senza mangiare questo pane [ ... ]; come potrebbe infatti essere per me la domenica "giorno di sabato e di riposo" se restassi privo dal ricevere l'autore del mio eterno riposo?" (OA XXII, 43) </w:t>
            </w:r>
          </w:p>
          <w:p w14:paraId="2A086D6C"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205A95CA"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 xml:space="preserve">Lasciando la parola al santo dottore della Carità, ci faremo condurre dai suoi scritti attraverso cinque semplici passi che possano accompagnarci in questo tempo di Avvento a riconoscere che il Signore, nato per noi a Betlemme, nel dono dell'Eucarestia si rende oggi presente, al cuore del nostro presente, donandoci il Suo Amore che ci salva e ci rende una cosa sola con Lui e con i nostri fratelli. </w:t>
            </w:r>
          </w:p>
          <w:p w14:paraId="4E3119C8"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 xml:space="preserve"> </w:t>
            </w:r>
          </w:p>
          <w:p w14:paraId="4CB6FEB9"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Nell'Eucarestia:</w:t>
            </w:r>
          </w:p>
          <w:p w14:paraId="2356DCB8"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565E4CB1"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a. Dio viene incontro e incontra la nostra vita in questo presente:</w:t>
            </w:r>
          </w:p>
          <w:p w14:paraId="7AB117EF"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76F032C4"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 xml:space="preserve">"Non  ti  ho  ancora parlato del sole degli esercizi spirituali:  il  santissimo  e sommo Sacrificio e Sacramento della Messa, centro  della  religione cristiana, cuore della devozione, anima della pietà, mistero  ineffabile che manifesta l'abisso della carità divina; per  suo  mezzo  Dio si unisce realmente a noi e ci comunica, in modo meraviglioso,  le  sue  grazie e i suoi doni. L'orazione innalzata in unione  a  questo  Sacrificio  divino  possiede  una forza da  non  potersi  esprimere  a  parole,  o  Filotea. Per mezzo suo l'anima abbonda  di  doni  celesti,  perché  abbraccia l'Amato, che la ricolma talmente  di  profumi  e  di  soavità spirituali, che essa assomiglia a una colonna di fumo di legni  aromatici,  di  mirra, di incenso e di tutte le  essenze  che  usa  il  profumiere, secondo quanto dice il Cantico. Organizzati in  modo  da partecipare  ogni  giorno alla santa Messa,  per  offrire  assieme  al  sacerdote, a Dio Padre, il sacrificio del Redentore, per il tuo bene e  quello  di  tutta la Chiesa". (Filotea, II, cap. 14) </w:t>
            </w:r>
          </w:p>
          <w:p w14:paraId="77D88EA6"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49E5637A"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b. Per rivelarci il Suo Amore infinito per noi:</w:t>
            </w:r>
          </w:p>
          <w:p w14:paraId="00260BD4" w14:textId="77777777" w:rsidR="00593EDA" w:rsidRPr="00E761A5" w:rsidRDefault="00593EDA" w:rsidP="00593EDA">
            <w:pPr>
              <w:widowControl w:val="0"/>
              <w:autoSpaceDE w:val="0"/>
              <w:autoSpaceDN w:val="0"/>
              <w:adjustRightInd w:val="0"/>
              <w:spacing w:after="0" w:line="240" w:lineRule="auto"/>
              <w:ind w:left="45" w:right="45" w:firstLine="555"/>
              <w:rPr>
                <w:rFonts w:asciiTheme="majorHAnsi" w:hAnsiTheme="majorHAnsi" w:cstheme="majorHAnsi"/>
                <w:highlight w:val="white"/>
              </w:rPr>
            </w:pPr>
          </w:p>
          <w:p w14:paraId="4EA06296" w14:textId="77777777" w:rsidR="00593EDA" w:rsidRPr="00E761A5" w:rsidRDefault="00593EDA" w:rsidP="00B149EC">
            <w:pPr>
              <w:widowControl w:val="0"/>
              <w:autoSpaceDE w:val="0"/>
              <w:autoSpaceDN w:val="0"/>
              <w:adjustRightInd w:val="0"/>
              <w:spacing w:after="0" w:line="240" w:lineRule="auto"/>
              <w:ind w:left="45" w:right="45"/>
              <w:rPr>
                <w:rFonts w:asciiTheme="majorHAnsi" w:hAnsiTheme="majorHAnsi" w:cstheme="majorHAnsi"/>
                <w:highlight w:val="white"/>
              </w:rPr>
            </w:pPr>
            <w:r w:rsidRPr="00E761A5">
              <w:rPr>
                <w:rFonts w:asciiTheme="majorHAnsi" w:hAnsiTheme="majorHAnsi" w:cstheme="majorHAnsi"/>
                <w:highlight w:val="white"/>
              </w:rPr>
              <w:t>"Non conosco un'altra cosa al mondo della quale abbiamo un possesso e un dominio assoluto come quello che abbiamo sul cibo, che annientiamo per conservarci. E nostro Signore è giunto fino a questo eccesso di Amore, fino a farsi cibo per noi. E noi che cosa non dovremo fare perché Egli ci possieda, ci maneggi come vuole, ci mastichi, ci inghiottisca e faccia di noi tutto quello che vuole?" (Lettera alla madre Angelica Arnauld, 25 giugno 1619)</w:t>
            </w:r>
          </w:p>
          <w:p w14:paraId="79F2F287" w14:textId="77777777" w:rsidR="00593EDA" w:rsidRPr="00E761A5" w:rsidRDefault="00593EDA" w:rsidP="00593EDA">
            <w:pPr>
              <w:widowControl w:val="0"/>
              <w:autoSpaceDE w:val="0"/>
              <w:autoSpaceDN w:val="0"/>
              <w:adjustRightInd w:val="0"/>
              <w:spacing w:after="0" w:line="240" w:lineRule="auto"/>
              <w:ind w:left="45" w:right="45" w:firstLine="555"/>
              <w:rPr>
                <w:rFonts w:asciiTheme="majorHAnsi" w:hAnsiTheme="majorHAnsi" w:cstheme="majorHAnsi"/>
                <w:highlight w:val="white"/>
              </w:rPr>
            </w:pPr>
          </w:p>
          <w:p w14:paraId="784F0BB1"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c. E per aiutarci a crescere nell'Amore giorno per giorno:</w:t>
            </w:r>
          </w:p>
          <w:p w14:paraId="0B807FD0"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5BB40170"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"La  tua  prima intenzione nella comunione deve essere di  progredire,  fortificarti e stabilizzarti nell'Amore di Dio; perché quello che ti è  dato  soltanto  per  Amore,  tu lo devi  ricevere  con  Amore.  Non  è  possibile immaginare il Salvatore impegnato in un'azione più piena  di  Amore  e  più tenera di questa, nella quale, si può dire che distrugga  se  stesso riducendosi in cibo per entrare nelle nostre anime e unirsi  intimamente al cuore e al corpo dei fedeli. Se  ti domandano perché tu fai la comunione così spesso, rispondi che  è  per imparare ad amare Dio, per purificarti dalle imperfezioni,  per  liberarti dalle miserie, per consolarti nelle afflizioni, per  trovare  sostegno  nelle  debolezze. Rispondi che  sono  due  le  categorie  di  persone  che  devono  fare spesso la comunione:  i  perfetti,  perché,  essendo  ben  disposti,  farebbero molto male a  non  accostarsi  alla  sorgente della perfezione; e gli imperfetti, per poter camminare verso  la  perfezione;  i forti per non rischiare di scoprirsi  deboli,  e  i  deboli  per  diventare forti; i malati per guarire e i  sani  per  non  ammalarsi; tu poi, creatura imperfetta, debole e ammalata, hai bisogno  di comunicare spesso con la perfezione, la forza e il medico. Rispondi che coloro i quali non hanno molte occupazioni, devono  fare  la  comunione perché ne hanno il tempo; quelli invece che  sono  molto  occupati,  la devono fare perché ne hanno bisogno, perché  chi  lavora  molto  ed è carico di preoccupazioni deve nutrirsi di cibi sostanziosi  e mangiare spesso". (Filotea II, cap. 21)</w:t>
            </w:r>
          </w:p>
          <w:p w14:paraId="23A80C57"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 xml:space="preserve"> </w:t>
            </w:r>
          </w:p>
          <w:p w14:paraId="00EE399B"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 xml:space="preserve">d. Diventando riflesso e profumo di Cristo per i fratelli: </w:t>
            </w:r>
          </w:p>
          <w:p w14:paraId="4E24942C"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6C5543E9" w14:textId="77777777" w:rsidR="00593EDA" w:rsidRPr="00E761A5" w:rsidRDefault="00593EDA" w:rsidP="00B149EC">
            <w:pPr>
              <w:widowControl w:val="0"/>
              <w:autoSpaceDE w:val="0"/>
              <w:autoSpaceDN w:val="0"/>
              <w:adjustRightInd w:val="0"/>
              <w:spacing w:after="0" w:line="240" w:lineRule="auto"/>
              <w:ind w:left="45" w:right="45"/>
              <w:rPr>
                <w:rFonts w:asciiTheme="majorHAnsi" w:hAnsiTheme="majorHAnsi" w:cstheme="majorHAnsi"/>
                <w:highlight w:val="white"/>
              </w:rPr>
            </w:pPr>
            <w:r w:rsidRPr="00E761A5">
              <w:rPr>
                <w:rFonts w:asciiTheme="majorHAnsi" w:hAnsiTheme="majorHAnsi" w:cstheme="majorHAnsi"/>
                <w:highlight w:val="white"/>
              </w:rPr>
              <w:t>"Ma come pensate che avvenga la digestione spirituale di Gesù Cristo? Coloro che hanno una buona digestione corporale, sentono un rinvigorimento in tutto il corpo, per la distribuzione generale del cibo che avviene in tutte le sue parti. Allo stesso modo, Figlia mia, coloro che hanno una buona digestione spirituale, sentono che Gesù Cristo, che è il loro cibo, si espande e si comunica a tutte le parti della loro anima e del loro corpo. Essi hanno Gesù Cristo nel cervello, nel cuore, nel petto, negli occhi, nelle mani, nella lingua, nelle orecchie e nei piedi. E questo Salvatore che cosa fa in tutti quei luoghi? Corregge tutto, purifica tutto, mortifica tutto e vivifica tutto. Egli ama nel cuore, intende nel cervello, incoraggia nel petto, vede negli occhi, parla nella lingua, e così in tutto il resto. Egli fa tutto in tutto, e così non siamo più noi che viviamo, ma è Gesù Cristo che vive in noi". (Lettera alla baronessa di Chantal, 24 gennaio 1608)</w:t>
            </w:r>
          </w:p>
          <w:p w14:paraId="1E1B247A"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12532647"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 xml:space="preserve">e. Nell'operosità ordinaria e concreta del quotidiano: </w:t>
            </w:r>
          </w:p>
          <w:p w14:paraId="1AF02FFC"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0B6DA740"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 xml:space="preserve">"Nel giorno in cui si fa la Comunione, non si corre nessun pericolo compiendo ogni genere di opere e di lavori; si correrebbero maggiori pericoli non facendo nulla. Nella Chiesa primitiva, quando tutti si comunicavano tutti i giorni, credete che stessero con le mani in mano per questo? E san Paolo, che celebrava la Messa tutti i giorni, si guadagnava il pane col lavoro delle sue mani. Nei giorni della Comunione, occorre evitare con cura due sole cose: il peccato e le soddisfazioni e i piaceri cercati per se stessi". (Lettera alla moglie del Presidente </w:t>
            </w:r>
            <w:proofErr w:type="spellStart"/>
            <w:r w:rsidRPr="00E761A5">
              <w:rPr>
                <w:rFonts w:asciiTheme="majorHAnsi" w:hAnsiTheme="majorHAnsi" w:cstheme="majorHAnsi"/>
                <w:highlight w:val="white"/>
              </w:rPr>
              <w:t>Brulart</w:t>
            </w:r>
            <w:proofErr w:type="spellEnd"/>
            <w:r w:rsidRPr="00E761A5">
              <w:rPr>
                <w:rFonts w:asciiTheme="majorHAnsi" w:hAnsiTheme="majorHAnsi" w:cstheme="majorHAnsi"/>
                <w:highlight w:val="white"/>
              </w:rPr>
              <w:t>, febbraio-marzo 1606)</w:t>
            </w:r>
          </w:p>
          <w:p w14:paraId="08B5E76B"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457BAAF2"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A conclusione di questo nostro breve cammino, lasciamo ancora una volta la parola al santo vescovo di Ginevra, permettendo che sgorghi dal suo cuore infiammato d'Amore per Dio e per i fratelli l'augurio più bello per il nostro cammino di Avvento:</w:t>
            </w:r>
          </w:p>
          <w:p w14:paraId="3459CCCC"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p>
          <w:p w14:paraId="74128180" w14:textId="77777777" w:rsidR="00593EDA" w:rsidRPr="00E761A5" w:rsidRDefault="00593EDA" w:rsidP="00593EDA">
            <w:pPr>
              <w:widowControl w:val="0"/>
              <w:autoSpaceDE w:val="0"/>
              <w:autoSpaceDN w:val="0"/>
              <w:adjustRightInd w:val="0"/>
              <w:spacing w:after="0" w:line="240" w:lineRule="auto"/>
              <w:rPr>
                <w:rFonts w:asciiTheme="majorHAnsi" w:hAnsiTheme="majorHAnsi" w:cstheme="majorHAnsi"/>
                <w:highlight w:val="white"/>
              </w:rPr>
            </w:pPr>
            <w:r w:rsidRPr="00E761A5">
              <w:rPr>
                <w:rFonts w:asciiTheme="majorHAnsi" w:hAnsiTheme="majorHAnsi" w:cstheme="majorHAnsi"/>
                <w:highlight w:val="white"/>
              </w:rPr>
              <w:t xml:space="preserve">"Le lepri, qui  da  noi,  sulle  nostre montagne, in inverno diventano bianche perché non vedono e  non  mangiano  che  neve; anche tu, a forza di adorare  e  di  nutrirti  di  bellezza,  di bontà e della stessa purezza di questo </w:t>
            </w:r>
            <w:proofErr w:type="spellStart"/>
            <w:r w:rsidRPr="00E761A5">
              <w:rPr>
                <w:rFonts w:asciiTheme="majorHAnsi" w:hAnsiTheme="majorHAnsi" w:cstheme="majorHAnsi"/>
                <w:highlight w:val="white"/>
              </w:rPr>
              <w:t>Divin</w:t>
            </w:r>
            <w:proofErr w:type="spellEnd"/>
            <w:r w:rsidRPr="00E761A5">
              <w:rPr>
                <w:rFonts w:asciiTheme="majorHAnsi" w:hAnsiTheme="majorHAnsi" w:cstheme="majorHAnsi"/>
                <w:highlight w:val="white"/>
              </w:rPr>
              <w:t xml:space="preserve"> Sacramento,  diventerai bella, santa e pura". (Filotea II, </w:t>
            </w:r>
            <w:proofErr w:type="spellStart"/>
            <w:r w:rsidRPr="00E761A5">
              <w:rPr>
                <w:rFonts w:asciiTheme="majorHAnsi" w:hAnsiTheme="majorHAnsi" w:cstheme="majorHAnsi"/>
                <w:highlight w:val="white"/>
              </w:rPr>
              <w:t>cap</w:t>
            </w:r>
            <w:proofErr w:type="spellEnd"/>
            <w:r w:rsidRPr="00E761A5">
              <w:rPr>
                <w:rFonts w:asciiTheme="majorHAnsi" w:hAnsiTheme="majorHAnsi" w:cstheme="majorHAnsi"/>
                <w:highlight w:val="white"/>
              </w:rPr>
              <w:t xml:space="preserve"> 21)</w:t>
            </w:r>
          </w:p>
          <w:p w14:paraId="412A85EB" w14:textId="1E620CC0" w:rsidR="0000523C" w:rsidRPr="00E761A5" w:rsidRDefault="0000523C" w:rsidP="00D22E38">
            <w:pPr>
              <w:spacing w:after="0" w:line="240" w:lineRule="auto"/>
              <w:ind w:left="360"/>
              <w:rPr>
                <w:rFonts w:asciiTheme="majorHAnsi" w:hAnsiTheme="majorHAnsi" w:cstheme="majorHAnsi"/>
              </w:rPr>
            </w:pPr>
          </w:p>
        </w:tc>
        <w:tc>
          <w:tcPr>
            <w:tcW w:w="6350" w:type="dxa"/>
            <w:shd w:val="clear" w:color="auto" w:fill="auto"/>
          </w:tcPr>
          <w:p w14:paraId="3F57996D" w14:textId="77777777" w:rsidR="00C16C91" w:rsidRDefault="00C16C91" w:rsidP="00C16C91">
            <w:pPr>
              <w:pStyle w:val="a"/>
              <w:autoSpaceDE w:val="0"/>
              <w:snapToGrid w:val="0"/>
              <w:spacing w:line="240" w:lineRule="auto"/>
              <w:rPr>
                <w:ins w:id="1063" w:author="Windows 사용자" w:date="2022-12-11T15:33:00Z"/>
              </w:rPr>
            </w:pPr>
            <w:ins w:id="1064" w:author="Windows 사용자" w:date="2022-12-11T15:33:00Z">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생명인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값지고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마침</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없는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선물을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받아들이기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교회는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전통</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이어져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맡겨진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신앙의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중요한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핵심임을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믿었습니다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또한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프란치스코는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믿음과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봉사의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여정에서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원천이자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핵심이라는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알려주었습니다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서거</w:t>
              </w:r>
              <w:r>
                <w:rPr>
                  <w:rFonts w:eastAsia="Calibri" w:hAnsi="Calibri" w:cs="Calibri"/>
                  <w:sz w:val="18"/>
                  <w:szCs w:val="18"/>
                  <w:shd w:val="clear" w:color="auto" w:fill="FFFFFF"/>
                </w:rPr>
                <w:t xml:space="preserve"> </w:t>
              </w:r>
              <w:r>
                <w:rPr>
                  <w:rFonts w:eastAsia="Calibri"/>
                  <w:sz w:val="18"/>
                  <w:szCs w:val="18"/>
                  <w:shd w:val="clear" w:color="auto" w:fill="FFFFFF"/>
                </w:rPr>
                <w:t>400</w:t>
              </w:r>
              <w:r>
                <w:rPr>
                  <w:rFonts w:ascii="Malgun Gothic" w:eastAsia="Malgun Gothic" w:hAnsi="Malgun Gothic" w:cs="Malgun Gothic" w:hint="eastAsia"/>
                  <w:sz w:val="18"/>
                  <w:szCs w:val="18"/>
                  <w:shd w:val="clear" w:color="auto" w:fill="FFFFFF"/>
                </w:rPr>
                <w:t>년을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지내면서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제네바의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거룩한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주교와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함께</w:t>
              </w:r>
              <w:r>
                <w:rPr>
                  <w:rFonts w:eastAsia="Calibri" w:hAnsi="Calibri" w:cs="Calibri"/>
                  <w:sz w:val="18"/>
                  <w:szCs w:val="18"/>
                  <w:shd w:val="clear" w:color="auto" w:fill="FFFFFF"/>
                </w:rPr>
                <w:t xml:space="preserve"> </w:t>
              </w:r>
              <w:r w:rsidRPr="00EC4615">
                <w:rPr>
                  <w:rFonts w:ascii="Malgun Gothic" w:eastAsia="Malgun Gothic" w:hAnsi="Malgun Gothic" w:cs="Malgun Gothic" w:hint="eastAsia"/>
                  <w:sz w:val="18"/>
                  <w:szCs w:val="18"/>
                  <w:highlight w:val="yellow"/>
                  <w:shd w:val="clear" w:color="auto" w:fill="FFFFFF"/>
                  <w:rPrChange w:id="1065" w:author="Windows 사용자" w:date="2022-12-11T15:48:00Z">
                    <w:rPr>
                      <w:rFonts w:ascii="Malgun Gothic" w:eastAsia="Malgun Gothic" w:hAnsi="Malgun Gothic" w:cs="Malgun Gothic" w:hint="eastAsia"/>
                      <w:sz w:val="18"/>
                      <w:szCs w:val="18"/>
                      <w:u w:val="single" w:color="000000"/>
                      <w:shd w:val="clear" w:color="auto" w:fill="FFFFFF"/>
                    </w:rPr>
                  </w:rPrChange>
                </w:rPr>
                <w:t>성체성사</w:t>
              </w:r>
              <w:r w:rsidRPr="00EC4615">
                <w:rPr>
                  <w:rFonts w:eastAsia="Calibri" w:hAnsi="Calibri" w:cs="Calibri"/>
                  <w:sz w:val="18"/>
                  <w:szCs w:val="18"/>
                  <w:highlight w:val="yellow"/>
                  <w:shd w:val="clear" w:color="auto" w:fill="FFFFFF"/>
                  <w:rPrChange w:id="1066"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67" w:author="Windows 사용자" w:date="2022-12-11T15:48:00Z">
                    <w:rPr>
                      <w:rFonts w:ascii="Malgun Gothic" w:eastAsia="Malgun Gothic" w:hAnsi="Malgun Gothic" w:cs="Malgun Gothic" w:hint="eastAsia"/>
                      <w:sz w:val="18"/>
                      <w:szCs w:val="18"/>
                      <w:u w:val="single" w:color="000000"/>
                      <w:shd w:val="clear" w:color="auto" w:fill="FFFFFF"/>
                    </w:rPr>
                  </w:rPrChange>
                </w:rPr>
                <w:t>안에서</w:t>
              </w:r>
              <w:r w:rsidRPr="00EC4615">
                <w:rPr>
                  <w:rFonts w:eastAsia="Calibri" w:hAnsi="Calibri" w:cs="Calibri"/>
                  <w:sz w:val="18"/>
                  <w:szCs w:val="18"/>
                  <w:highlight w:val="yellow"/>
                  <w:shd w:val="clear" w:color="auto" w:fill="FFFFFF"/>
                  <w:rPrChange w:id="1068"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69" w:author="Windows 사용자" w:date="2022-12-11T15:48:00Z">
                    <w:rPr>
                      <w:rFonts w:ascii="Malgun Gothic" w:eastAsia="Malgun Gothic" w:hAnsi="Malgun Gothic" w:cs="Malgun Gothic" w:hint="eastAsia"/>
                      <w:sz w:val="18"/>
                      <w:szCs w:val="18"/>
                      <w:u w:val="single" w:color="000000"/>
                      <w:shd w:val="clear" w:color="auto" w:fill="FFFFFF"/>
                    </w:rPr>
                  </w:rPrChange>
                </w:rPr>
                <w:t>주님께서</w:t>
              </w:r>
              <w:r w:rsidRPr="00EC4615">
                <w:rPr>
                  <w:rFonts w:eastAsia="Calibri" w:hAnsi="Calibri" w:cs="Calibri"/>
                  <w:sz w:val="18"/>
                  <w:szCs w:val="18"/>
                  <w:highlight w:val="yellow"/>
                  <w:shd w:val="clear" w:color="auto" w:fill="FFFFFF"/>
                  <w:rPrChange w:id="1070"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71" w:author="Windows 사용자" w:date="2022-12-11T15:48:00Z">
                    <w:rPr>
                      <w:rFonts w:ascii="Malgun Gothic" w:eastAsia="Malgun Gothic" w:hAnsi="Malgun Gothic" w:cs="Malgun Gothic" w:hint="eastAsia"/>
                      <w:sz w:val="18"/>
                      <w:szCs w:val="18"/>
                      <w:u w:val="single" w:color="000000"/>
                      <w:shd w:val="clear" w:color="auto" w:fill="FFFFFF"/>
                    </w:rPr>
                  </w:rPrChange>
                </w:rPr>
                <w:t>어떻게</w:t>
              </w:r>
              <w:r w:rsidRPr="00EC4615">
                <w:rPr>
                  <w:rFonts w:eastAsia="Calibri" w:hAnsi="Calibri" w:cs="Calibri"/>
                  <w:sz w:val="18"/>
                  <w:szCs w:val="18"/>
                  <w:highlight w:val="yellow"/>
                  <w:shd w:val="clear" w:color="auto" w:fill="FFFFFF"/>
                  <w:rPrChange w:id="1072"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73" w:author="Windows 사용자" w:date="2022-12-11T15:48:00Z">
                    <w:rPr>
                      <w:rFonts w:ascii="Malgun Gothic" w:eastAsia="Malgun Gothic" w:hAnsi="Malgun Gothic" w:cs="Malgun Gothic" w:hint="eastAsia"/>
                      <w:sz w:val="18"/>
                      <w:szCs w:val="18"/>
                      <w:u w:val="single" w:color="000000"/>
                      <w:shd w:val="clear" w:color="auto" w:fill="FFFFFF"/>
                    </w:rPr>
                  </w:rPrChange>
                </w:rPr>
                <w:t>우리</w:t>
              </w:r>
              <w:r w:rsidRPr="00EC4615">
                <w:rPr>
                  <w:rFonts w:eastAsia="Calibri" w:hAnsi="Calibri" w:cs="Calibri"/>
                  <w:sz w:val="18"/>
                  <w:szCs w:val="18"/>
                  <w:highlight w:val="yellow"/>
                  <w:shd w:val="clear" w:color="auto" w:fill="FFFFFF"/>
                  <w:rPrChange w:id="1074"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75" w:author="Windows 사용자" w:date="2022-12-11T15:48:00Z">
                    <w:rPr>
                      <w:rFonts w:ascii="Malgun Gothic" w:eastAsia="Malgun Gothic" w:hAnsi="Malgun Gothic" w:cs="Malgun Gothic" w:hint="eastAsia"/>
                      <w:sz w:val="18"/>
                      <w:szCs w:val="18"/>
                      <w:u w:val="single" w:color="000000"/>
                      <w:shd w:val="clear" w:color="auto" w:fill="FFFFFF"/>
                    </w:rPr>
                  </w:rPrChange>
                </w:rPr>
                <w:t>삶의</w:t>
              </w:r>
              <w:r w:rsidRPr="00EC4615">
                <w:rPr>
                  <w:rFonts w:eastAsia="Calibri" w:hAnsi="Calibri" w:cs="Calibri"/>
                  <w:sz w:val="18"/>
                  <w:szCs w:val="18"/>
                  <w:highlight w:val="yellow"/>
                  <w:shd w:val="clear" w:color="auto" w:fill="FFFFFF"/>
                  <w:rPrChange w:id="1076"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77" w:author="Windows 사용자" w:date="2022-12-11T15:48:00Z">
                    <w:rPr>
                      <w:rFonts w:ascii="Malgun Gothic" w:eastAsia="Malgun Gothic" w:hAnsi="Malgun Gothic" w:cs="Malgun Gothic" w:hint="eastAsia"/>
                      <w:sz w:val="18"/>
                      <w:szCs w:val="18"/>
                      <w:u w:val="single" w:color="000000"/>
                      <w:shd w:val="clear" w:color="auto" w:fill="FFFFFF"/>
                    </w:rPr>
                  </w:rPrChange>
                </w:rPr>
                <w:t>중심에</w:t>
              </w:r>
              <w:r w:rsidRPr="00EC4615">
                <w:rPr>
                  <w:rFonts w:eastAsia="Calibri" w:hAnsi="Calibri" w:cs="Calibri"/>
                  <w:sz w:val="18"/>
                  <w:szCs w:val="18"/>
                  <w:highlight w:val="yellow"/>
                  <w:shd w:val="clear" w:color="auto" w:fill="FFFFFF"/>
                  <w:rPrChange w:id="1078"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79" w:author="Windows 사용자" w:date="2022-12-11T15:48:00Z">
                    <w:rPr>
                      <w:rFonts w:ascii="Malgun Gothic" w:eastAsia="Malgun Gothic" w:hAnsi="Malgun Gothic" w:cs="Malgun Gothic" w:hint="eastAsia"/>
                      <w:sz w:val="18"/>
                      <w:szCs w:val="18"/>
                      <w:u w:val="single" w:color="000000"/>
                      <w:shd w:val="clear" w:color="auto" w:fill="FFFFFF"/>
                    </w:rPr>
                  </w:rPrChange>
                </w:rPr>
                <w:t>오시며</w:t>
              </w:r>
              <w:r w:rsidRPr="00EC4615">
                <w:rPr>
                  <w:rFonts w:eastAsia="Calibri"/>
                  <w:sz w:val="18"/>
                  <w:szCs w:val="18"/>
                  <w:highlight w:val="yellow"/>
                  <w:shd w:val="clear" w:color="auto" w:fill="FFFFFF"/>
                  <w:rPrChange w:id="1080" w:author="Windows 사용자" w:date="2022-12-11T15:48:00Z">
                    <w:rPr>
                      <w:rFonts w:eastAsia="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81" w:author="Windows 사용자" w:date="2022-12-11T15:48:00Z">
                    <w:rPr>
                      <w:rFonts w:ascii="Malgun Gothic" w:eastAsia="Malgun Gothic" w:hAnsi="Malgun Gothic" w:cs="Malgun Gothic" w:hint="eastAsia"/>
                      <w:sz w:val="18"/>
                      <w:szCs w:val="18"/>
                      <w:u w:val="single" w:color="000000"/>
                      <w:shd w:val="clear" w:color="auto" w:fill="FFFFFF"/>
                    </w:rPr>
                  </w:rPrChange>
                </w:rPr>
                <w:t>어떻게</w:t>
              </w:r>
              <w:r w:rsidRPr="00EC4615">
                <w:rPr>
                  <w:rFonts w:eastAsia="Calibri" w:hAnsi="Calibri" w:cs="Calibri"/>
                  <w:sz w:val="18"/>
                  <w:szCs w:val="18"/>
                  <w:highlight w:val="yellow"/>
                  <w:shd w:val="clear" w:color="auto" w:fill="FFFFFF"/>
                  <w:rPrChange w:id="1082"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83" w:author="Windows 사용자" w:date="2022-12-11T15:48:00Z">
                    <w:rPr>
                      <w:rFonts w:ascii="Malgun Gothic" w:eastAsia="Malgun Gothic" w:hAnsi="Malgun Gothic" w:cs="Malgun Gothic" w:hint="eastAsia"/>
                      <w:sz w:val="18"/>
                      <w:szCs w:val="18"/>
                      <w:u w:val="single" w:color="000000"/>
                      <w:shd w:val="clear" w:color="auto" w:fill="FFFFFF"/>
                    </w:rPr>
                  </w:rPrChange>
                </w:rPr>
                <w:t>성체성체가</w:t>
              </w:r>
              <w:r w:rsidRPr="00EC4615">
                <w:rPr>
                  <w:rFonts w:eastAsia="Calibri" w:hAnsi="Calibri" w:cs="Calibri"/>
                  <w:sz w:val="18"/>
                  <w:szCs w:val="18"/>
                  <w:highlight w:val="yellow"/>
                  <w:shd w:val="clear" w:color="auto" w:fill="FFFFFF"/>
                  <w:rPrChange w:id="1084"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85" w:author="Windows 사용자" w:date="2022-12-11T15:48:00Z">
                    <w:rPr>
                      <w:rFonts w:ascii="Malgun Gothic" w:eastAsia="Malgun Gothic" w:hAnsi="Malgun Gothic" w:cs="Malgun Gothic" w:hint="eastAsia"/>
                      <w:sz w:val="18"/>
                      <w:szCs w:val="18"/>
                      <w:u w:val="single" w:color="000000"/>
                      <w:shd w:val="clear" w:color="auto" w:fill="FFFFFF"/>
                    </w:rPr>
                  </w:rPrChange>
                </w:rPr>
                <w:t>우리</w:t>
              </w:r>
              <w:r w:rsidRPr="00EC4615">
                <w:rPr>
                  <w:rFonts w:eastAsia="Calibri" w:hAnsi="Calibri" w:cs="Calibri"/>
                  <w:sz w:val="18"/>
                  <w:szCs w:val="18"/>
                  <w:highlight w:val="yellow"/>
                  <w:shd w:val="clear" w:color="auto" w:fill="FFFFFF"/>
                  <w:rPrChange w:id="1086"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87" w:author="Windows 사용자" w:date="2022-12-11T15:48:00Z">
                    <w:rPr>
                      <w:rFonts w:ascii="Malgun Gothic" w:eastAsia="Malgun Gothic" w:hAnsi="Malgun Gothic" w:cs="Malgun Gothic" w:hint="eastAsia"/>
                      <w:sz w:val="18"/>
                      <w:szCs w:val="18"/>
                      <w:u w:val="single" w:color="000000"/>
                      <w:shd w:val="clear" w:color="auto" w:fill="FFFFFF"/>
                    </w:rPr>
                  </w:rPrChange>
                </w:rPr>
                <w:t>삶의</w:t>
              </w:r>
              <w:r w:rsidRPr="00EC4615">
                <w:rPr>
                  <w:rFonts w:eastAsia="Calibri" w:hAnsi="Calibri" w:cs="Calibri"/>
                  <w:sz w:val="18"/>
                  <w:szCs w:val="18"/>
                  <w:highlight w:val="yellow"/>
                  <w:shd w:val="clear" w:color="auto" w:fill="FFFFFF"/>
                  <w:rPrChange w:id="1088"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89" w:author="Windows 사용자" w:date="2022-12-11T15:48:00Z">
                    <w:rPr>
                      <w:rFonts w:ascii="Malgun Gothic" w:eastAsia="Malgun Gothic" w:hAnsi="Malgun Gothic" w:cs="Malgun Gothic" w:hint="eastAsia"/>
                      <w:sz w:val="18"/>
                      <w:szCs w:val="18"/>
                      <w:u w:val="single" w:color="000000"/>
                      <w:shd w:val="clear" w:color="auto" w:fill="FFFFFF"/>
                    </w:rPr>
                  </w:rPrChange>
                </w:rPr>
                <w:t>중심이</w:t>
              </w:r>
              <w:r w:rsidRPr="00EC4615">
                <w:rPr>
                  <w:rFonts w:eastAsia="Calibri" w:hAnsi="Calibri" w:cs="Calibri"/>
                  <w:sz w:val="18"/>
                  <w:szCs w:val="18"/>
                  <w:highlight w:val="yellow"/>
                  <w:shd w:val="clear" w:color="auto" w:fill="FFFFFF"/>
                  <w:rPrChange w:id="1090" w:author="Windows 사용자" w:date="2022-12-11T15:48: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sz w:val="18"/>
                  <w:szCs w:val="18"/>
                  <w:highlight w:val="yellow"/>
                  <w:shd w:val="clear" w:color="auto" w:fill="FFFFFF"/>
                  <w:rPrChange w:id="1091" w:author="Windows 사용자" w:date="2022-12-11T15:48:00Z">
                    <w:rPr>
                      <w:rFonts w:ascii="Malgun Gothic" w:eastAsia="Malgun Gothic" w:hAnsi="Malgun Gothic" w:cs="Malgun Gothic" w:hint="eastAsia"/>
                      <w:sz w:val="18"/>
                      <w:szCs w:val="18"/>
                      <w:u w:val="single" w:color="000000"/>
                      <w:shd w:val="clear" w:color="auto" w:fill="FFFFFF"/>
                    </w:rPr>
                  </w:rPrChange>
                </w:rPr>
                <w:t>되는지</w:t>
              </w:r>
              <w:r>
                <w:rPr>
                  <w:rFonts w:ascii="Malgun Gothic" w:eastAsia="Malgun Gothic" w:hAnsi="Malgun Gothic" w:cs="Malgun Gothic" w:hint="eastAsia"/>
                  <w:sz w:val="18"/>
                  <w:szCs w:val="18"/>
                  <w:shd w:val="clear" w:color="auto" w:fill="FFFFFF"/>
                </w:rPr>
                <w:t>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인식하도록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도와달라고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요청해야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20</w:t>
              </w:r>
              <w:r>
                <w:rPr>
                  <w:rFonts w:ascii="Malgun Gothic" w:eastAsia="Malgun Gothic" w:hAnsi="Malgun Gothic" w:cs="Malgun Gothic" w:hint="eastAsia"/>
                  <w:sz w:val="18"/>
                  <w:szCs w:val="18"/>
                  <w:shd w:val="clear" w:color="auto" w:fill="FFFFFF"/>
                </w:rPr>
                <w:t>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초반의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파도바의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학생인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아직</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프란치스코가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글을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읽어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봅시다</w:t>
              </w:r>
              <w:r>
                <w:rPr>
                  <w:rFonts w:eastAsia="Calibri"/>
                  <w:sz w:val="18"/>
                  <w:szCs w:val="18"/>
                  <w:shd w:val="clear" w:color="auto" w:fill="FFFFFF"/>
                </w:rPr>
                <w:t>.</w:t>
              </w:r>
            </w:ins>
          </w:p>
          <w:p w14:paraId="4E3361DC" w14:textId="77777777" w:rsidR="00F70CD0" w:rsidRPr="00C16C91" w:rsidRDefault="00F70CD0" w:rsidP="00E01143">
            <w:pPr>
              <w:spacing w:after="0" w:line="240" w:lineRule="auto"/>
              <w:rPr>
                <w:ins w:id="1092" w:author="Windows 사용자" w:date="2022-12-01T09:57:00Z"/>
                <w:rStyle w:val="rynqvb"/>
                <w:rFonts w:ascii="Helvetica" w:hAnsi="Helvetica" w:cs="Helvetica"/>
                <w:color w:val="000000"/>
                <w:sz w:val="18"/>
                <w:szCs w:val="18"/>
                <w:lang w:val="en-US" w:eastAsia="ko-KR"/>
                <w:rPrChange w:id="1093" w:author="Windows 사용자" w:date="2022-12-11T15:33:00Z">
                  <w:rPr>
                    <w:ins w:id="1094" w:author="Windows 사용자" w:date="2022-12-01T09:57:00Z"/>
                    <w:rStyle w:val="rynqvb"/>
                    <w:rFonts w:ascii="Helvetica" w:eastAsia="Gulim" w:hAnsi="Helvetica" w:cs="Helvetica"/>
                    <w:color w:val="000000"/>
                    <w:sz w:val="18"/>
                    <w:szCs w:val="18"/>
                    <w:lang w:val="en-US" w:eastAsia="ko-KR"/>
                  </w:rPr>
                </w:rPrChange>
              </w:rPr>
            </w:pPr>
          </w:p>
          <w:p w14:paraId="1376EF27" w14:textId="77777777" w:rsidR="00C16C91" w:rsidRDefault="00C16C91" w:rsidP="00C16C91">
            <w:pPr>
              <w:pStyle w:val="a"/>
              <w:autoSpaceDE w:val="0"/>
              <w:snapToGrid w:val="0"/>
              <w:spacing w:line="240" w:lineRule="auto"/>
              <w:rPr>
                <w:ins w:id="1095" w:author="Windows 사용자" w:date="2022-12-11T15:34:00Z"/>
              </w:rPr>
            </w:pPr>
            <w:ins w:id="1096" w:author="Windows 사용자" w:date="2022-12-11T15:34:00Z">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가능한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영성체를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 </w:t>
              </w:r>
              <w:r>
                <w:rPr>
                  <w:rFonts w:ascii="Malgun Gothic" w:eastAsia="Malgun Gothic" w:hAnsi="Malgun Gothic" w:cs="Malgun Gothic" w:hint="eastAsia"/>
                  <w:sz w:val="18"/>
                  <w:szCs w:val="18"/>
                  <w:shd w:val="clear" w:color="auto" w:fill="FFFFFF"/>
                </w:rPr>
                <w:t>적어도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빵을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먹지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영원한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안식의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근원을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못한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채</w:t>
              </w:r>
              <w:r>
                <w:rPr>
                  <w:rFonts w:eastAsia="Calibri"/>
                  <w:sz w:val="18"/>
                  <w:szCs w:val="18"/>
                  <w:shd w:val="clear" w:color="auto" w:fill="FFFFFF"/>
                </w:rPr>
                <w:t xml:space="preserve">" (OA XXII, 43) </w:t>
              </w:r>
              <w:r>
                <w:rPr>
                  <w:rFonts w:ascii="Malgun Gothic" w:eastAsia="Malgun Gothic" w:hAnsi="Malgun Gothic" w:cs="Malgun Gothic" w:hint="eastAsia"/>
                  <w:sz w:val="18"/>
                  <w:szCs w:val="18"/>
                  <w:shd w:val="clear" w:color="auto" w:fill="FFFFFF"/>
                </w:rPr>
                <w:t>안식과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휴식의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날인</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일요일을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보내지는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ins>
          </w:p>
          <w:p w14:paraId="54C16589" w14:textId="77777777" w:rsidR="00C16C91" w:rsidRDefault="00C16C91" w:rsidP="00C16C91">
            <w:pPr>
              <w:pStyle w:val="a"/>
              <w:autoSpaceDE w:val="0"/>
              <w:snapToGrid w:val="0"/>
              <w:spacing w:after="0" w:line="240" w:lineRule="auto"/>
              <w:rPr>
                <w:ins w:id="1097" w:author="Windows 사용자" w:date="2022-12-11T15:34:00Z"/>
              </w:rPr>
            </w:pPr>
          </w:p>
          <w:p w14:paraId="1A6125B8" w14:textId="77777777" w:rsidR="00C16C91" w:rsidRDefault="00C16C91" w:rsidP="00C16C91">
            <w:pPr>
              <w:pStyle w:val="a"/>
              <w:autoSpaceDE w:val="0"/>
              <w:snapToGrid w:val="0"/>
              <w:spacing w:after="0" w:line="240" w:lineRule="auto"/>
              <w:rPr>
                <w:ins w:id="1098" w:author="Windows 사용자" w:date="2022-12-11T15:34:00Z"/>
              </w:rPr>
            </w:pPr>
          </w:p>
          <w:p w14:paraId="1BF0BB5E" w14:textId="77777777" w:rsidR="00C16C91" w:rsidRDefault="00C16C91" w:rsidP="00C16C91">
            <w:pPr>
              <w:pStyle w:val="a"/>
              <w:autoSpaceDE w:val="0"/>
              <w:snapToGrid w:val="0"/>
              <w:spacing w:line="240" w:lineRule="auto"/>
              <w:rPr>
                <w:ins w:id="1099" w:author="Windows 사용자" w:date="2022-12-11T15:34:00Z"/>
              </w:rPr>
            </w:pPr>
            <w:ins w:id="1100" w:author="Windows 사용자" w:date="2022-12-11T15:34:00Z">
              <w:r>
                <w:rPr>
                  <w:rFonts w:ascii="Malgun Gothic" w:eastAsia="Malgun Gothic" w:hAnsi="Malgun Gothic" w:cs="Malgun Gothic" w:hint="eastAsia"/>
                  <w:sz w:val="18"/>
                  <w:szCs w:val="18"/>
                  <w:shd w:val="clear" w:color="auto" w:fill="FFFFFF"/>
                </w:rPr>
                <w:t>이제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애덕의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박사인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글을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대림시기에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실천할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단순한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다섯</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가르침을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베들레헴에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태어나신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주님께서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오늘도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주시며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오늘</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여기서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오시고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구원하시며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형제들과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하시기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주심을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기억합시다</w:t>
              </w:r>
              <w:r>
                <w:rPr>
                  <w:rFonts w:eastAsia="Calibri"/>
                  <w:sz w:val="18"/>
                  <w:szCs w:val="18"/>
                  <w:shd w:val="clear" w:color="auto" w:fill="FFFFFF"/>
                </w:rPr>
                <w:t>.</w:t>
              </w:r>
            </w:ins>
          </w:p>
          <w:p w14:paraId="7D50CF79" w14:textId="77777777" w:rsidR="00C16C91" w:rsidRDefault="00C16C91" w:rsidP="00C16C91">
            <w:pPr>
              <w:pStyle w:val="a"/>
              <w:autoSpaceDE w:val="0"/>
              <w:snapToGrid w:val="0"/>
              <w:spacing w:line="240" w:lineRule="auto"/>
              <w:rPr>
                <w:ins w:id="1101" w:author="Windows 사용자" w:date="2022-12-11T15:34:00Z"/>
              </w:rPr>
            </w:pPr>
          </w:p>
          <w:p w14:paraId="20345C5B" w14:textId="77777777" w:rsidR="00C16C91" w:rsidRDefault="00C16C91" w:rsidP="00C16C91">
            <w:pPr>
              <w:pStyle w:val="a"/>
              <w:autoSpaceDE w:val="0"/>
              <w:snapToGrid w:val="0"/>
              <w:spacing w:line="240" w:lineRule="auto"/>
              <w:rPr>
                <w:ins w:id="1102" w:author="Windows 사용자" w:date="2022-12-11T15:34:00Z"/>
              </w:rPr>
            </w:pPr>
            <w:ins w:id="1103" w:author="Windows 사용자" w:date="2022-12-11T15:34:00Z">
              <w:r>
                <w:rPr>
                  <w:rFonts w:ascii="Malgun Gothic" w:eastAsia="Malgun Gothic" w:hAnsi="Malgun Gothic" w:cs="Malgun Gothic" w:hint="eastAsia"/>
                  <w:sz w:val="18"/>
                  <w:szCs w:val="18"/>
                  <w:shd w:val="clear" w:color="auto" w:fill="FFFFFF"/>
                </w:rPr>
                <w:t>성체성사를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통하여</w:t>
              </w:r>
              <w:r>
                <w:rPr>
                  <w:rFonts w:eastAsia="Calibri"/>
                  <w:sz w:val="18"/>
                  <w:szCs w:val="18"/>
                  <w:shd w:val="clear" w:color="auto" w:fill="FFFFFF"/>
                </w:rPr>
                <w:t>:</w:t>
              </w:r>
            </w:ins>
          </w:p>
          <w:p w14:paraId="13C7CB3B" w14:textId="77777777" w:rsidR="00C16C91" w:rsidRDefault="00C16C91" w:rsidP="00C16C91">
            <w:pPr>
              <w:pStyle w:val="a"/>
              <w:autoSpaceDE w:val="0"/>
              <w:snapToGrid w:val="0"/>
              <w:spacing w:line="240" w:lineRule="auto"/>
              <w:rPr>
                <w:ins w:id="1104" w:author="Windows 사용자" w:date="2022-12-11T15:34:00Z"/>
              </w:rPr>
            </w:pPr>
            <w:ins w:id="1105" w:author="Windows 사용자" w:date="2022-12-11T15:34:00Z">
              <w:r>
                <w:rPr>
                  <w:rFonts w:eastAsia="Calibri"/>
                  <w:sz w:val="18"/>
                  <w:szCs w:val="18"/>
                  <w:shd w:val="clear" w:color="auto" w:fill="FFFFFF"/>
                </w:rPr>
                <w:t xml:space="preserve">a. </w:t>
              </w:r>
              <w:r>
                <w:rPr>
                  <w:rFonts w:ascii="Malgun Gothic" w:eastAsia="Malgun Gothic" w:hAnsi="Malgun Gothic" w:cs="Malgun Gothic" w:hint="eastAsia"/>
                  <w:sz w:val="18"/>
                  <w:szCs w:val="18"/>
                  <w:shd w:val="clear" w:color="auto" w:fill="FFFFFF"/>
                </w:rPr>
                <w:t>하느님께서는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여기로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만나러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오시고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삶에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함께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하신다</w:t>
              </w:r>
              <w:r>
                <w:rPr>
                  <w:rFonts w:eastAsia="Calibri"/>
                  <w:sz w:val="18"/>
                  <w:szCs w:val="18"/>
                  <w:shd w:val="clear" w:color="auto" w:fill="FFFFFF"/>
                </w:rPr>
                <w:t>.</w:t>
              </w:r>
            </w:ins>
          </w:p>
          <w:p w14:paraId="72CC4470" w14:textId="77777777" w:rsidR="00C16C91" w:rsidRDefault="00C16C91" w:rsidP="00C16C91">
            <w:pPr>
              <w:pStyle w:val="a"/>
              <w:autoSpaceDE w:val="0"/>
              <w:snapToGrid w:val="0"/>
              <w:spacing w:line="240" w:lineRule="auto"/>
              <w:rPr>
                <w:ins w:id="1106" w:author="Windows 사용자" w:date="2022-12-11T15:34:00Z"/>
              </w:rPr>
            </w:pPr>
            <w:ins w:id="1107" w:author="Windows 사용자" w:date="2022-12-11T15:34:00Z">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영적</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수련의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태양이라고도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희생이며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희생의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성사인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미사입니다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미사는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신앙의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중심이고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신심과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경건한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행위의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핵심이며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깊이를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드러내는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심오한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신비입니다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미사를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나누어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주시고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풍부한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은총을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쏟아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주십니다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지극히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거룩한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제사를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드리면서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기도하면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크나큰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얻을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필로테아님</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미사를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은총을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넘치도록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지극히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품속에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안기게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또한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영혼에서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감미로운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향기에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취하며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성경</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말씀에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것처럼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몰약과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유향</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이국의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온갖</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향료로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향기를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풍기는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것처럼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그러므로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매일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미사에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참례하여</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사제와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함께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그대와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온</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성교회를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구세주의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존귀하신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희생을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아버지께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봉헌해야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합니다</w:t>
              </w:r>
              <w:r>
                <w:rPr>
                  <w:rFonts w:eastAsia="Calibri"/>
                  <w:sz w:val="18"/>
                  <w:szCs w:val="18"/>
                  <w:shd w:val="clear" w:color="auto" w:fill="FFFFFF"/>
                </w:rPr>
                <w:t>.</w:t>
              </w:r>
            </w:ins>
          </w:p>
          <w:p w14:paraId="216A6AC2" w14:textId="77777777" w:rsidR="00C16C91" w:rsidRDefault="00C16C91" w:rsidP="00C16C91">
            <w:pPr>
              <w:pStyle w:val="a"/>
              <w:autoSpaceDE w:val="0"/>
              <w:snapToGrid w:val="0"/>
              <w:spacing w:line="240" w:lineRule="auto"/>
              <w:rPr>
                <w:ins w:id="1108" w:author="Windows 사용자" w:date="2022-12-11T15:34:00Z"/>
              </w:rPr>
            </w:pPr>
          </w:p>
          <w:p w14:paraId="1433B639" w14:textId="77777777" w:rsidR="00C16C91" w:rsidRDefault="00C16C91" w:rsidP="00C16C91">
            <w:pPr>
              <w:pStyle w:val="a"/>
              <w:autoSpaceDE w:val="0"/>
              <w:snapToGrid w:val="0"/>
              <w:spacing w:line="240" w:lineRule="auto"/>
              <w:rPr>
                <w:ins w:id="1109" w:author="Windows 사용자" w:date="2022-12-11T15:34:00Z"/>
              </w:rPr>
            </w:pPr>
            <w:ins w:id="1110" w:author="Windows 사용자" w:date="2022-12-11T15:34:00Z">
              <w:r>
                <w:rPr>
                  <w:rFonts w:eastAsia="Calibri"/>
                  <w:sz w:val="18"/>
                  <w:szCs w:val="18"/>
                  <w:shd w:val="clear" w:color="auto" w:fill="FFFFFF"/>
                </w:rPr>
                <w:t xml:space="preserve">b. </w:t>
              </w:r>
              <w:r>
                <w:rPr>
                  <w:rFonts w:ascii="Malgun Gothic" w:eastAsia="Malgun Gothic" w:hAnsi="Malgun Gothic" w:cs="Malgun Gothic" w:hint="eastAsia"/>
                  <w:sz w:val="18"/>
                  <w:szCs w:val="18"/>
                  <w:shd w:val="clear" w:color="auto" w:fill="FFFFFF"/>
                </w:rPr>
                <w:t>우리에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무한한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위하여</w:t>
              </w:r>
              <w:r>
                <w:rPr>
                  <w:rFonts w:eastAsia="Calibri"/>
                  <w:sz w:val="18"/>
                  <w:szCs w:val="18"/>
                  <w:shd w:val="clear" w:color="auto" w:fill="FFFFFF"/>
                </w:rPr>
                <w:t>:</w:t>
              </w:r>
            </w:ins>
          </w:p>
          <w:p w14:paraId="1EE264E0" w14:textId="1F0DC826" w:rsidR="00C16C91" w:rsidRDefault="00C16C91" w:rsidP="00C16C91">
            <w:pPr>
              <w:pStyle w:val="a"/>
              <w:autoSpaceDE w:val="0"/>
              <w:snapToGrid w:val="0"/>
              <w:spacing w:line="240" w:lineRule="auto"/>
              <w:rPr>
                <w:ins w:id="1111" w:author="Windows 사용자" w:date="2022-12-11T15:34:00Z"/>
              </w:rPr>
            </w:pPr>
            <w:ins w:id="1112" w:author="Windows 사용자" w:date="2022-12-11T15:34:00Z">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위해서</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이보다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좋은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음식이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알지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못합니다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오시는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마음대로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소유하고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다루며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씹고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삼킵니다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그렇다면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그분께서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원하시는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해야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않겠습니까</w:t>
              </w:r>
              <w:r>
                <w:rPr>
                  <w:rFonts w:eastAsia="Calibri"/>
                  <w:sz w:val="18"/>
                  <w:szCs w:val="18"/>
                  <w:shd w:val="clear" w:color="auto" w:fill="FFFFFF"/>
                </w:rPr>
                <w:t>?" (</w:t>
              </w:r>
              <w:r>
                <w:rPr>
                  <w:rFonts w:ascii="Malgun Gothic" w:eastAsia="Malgun Gothic" w:hAnsi="Malgun Gothic" w:cs="Malgun Gothic" w:hint="eastAsia"/>
                  <w:sz w:val="18"/>
                  <w:szCs w:val="18"/>
                  <w:shd w:val="clear" w:color="auto" w:fill="FFFFFF"/>
                </w:rPr>
                <w:t>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어머니</w:t>
              </w:r>
              <w:r>
                <w:rPr>
                  <w:rFonts w:eastAsia="Calibri" w:hAnsi="Calibri" w:cs="Calibri"/>
                  <w:sz w:val="18"/>
                  <w:szCs w:val="18"/>
                  <w:shd w:val="clear" w:color="auto" w:fill="FFFFFF"/>
                </w:rPr>
                <w:t xml:space="preserve"> </w:t>
              </w:r>
              <w:r>
                <w:rPr>
                  <w:rFonts w:eastAsia="Calibri"/>
                  <w:sz w:val="18"/>
                  <w:szCs w:val="18"/>
                  <w:shd w:val="clear" w:color="auto" w:fill="FFFFFF"/>
                </w:rPr>
                <w:t>Angelica Arnauld</w:t>
              </w:r>
              <w:r>
                <w:rPr>
                  <w:rFonts w:ascii="Malgun Gothic" w:eastAsia="Malgun Gothic" w:hAnsi="Malgun Gothic" w:cs="Malgun Gothic" w:hint="eastAsia"/>
                  <w:sz w:val="18"/>
                  <w:szCs w:val="18"/>
                  <w:shd w:val="clear" w:color="auto" w:fill="FFFFFF"/>
                </w:rPr>
                <w:t>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편지</w:t>
              </w:r>
            </w:ins>
            <w:ins w:id="1113" w:author="Windows 사용자" w:date="2022-12-11T15:49:00Z">
              <w:r w:rsidR="00EC4615">
                <w:rPr>
                  <w:rFonts w:ascii="Malgun Gothic" w:eastAsia="Malgun Gothic" w:hAnsi="Malgun Gothic" w:cs="Malgun Gothic" w:hint="eastAsia"/>
                  <w:sz w:val="18"/>
                  <w:szCs w:val="18"/>
                  <w:shd w:val="clear" w:color="auto" w:fill="FFFFFF"/>
                </w:rPr>
                <w:t xml:space="preserve">, </w:t>
              </w:r>
              <w:r w:rsidR="00EC4615">
                <w:rPr>
                  <w:rFonts w:eastAsia="Calibri"/>
                  <w:sz w:val="18"/>
                  <w:szCs w:val="18"/>
                  <w:shd w:val="clear" w:color="auto" w:fill="FFFFFF"/>
                </w:rPr>
                <w:t>1619</w:t>
              </w:r>
              <w:r w:rsidR="00EC4615">
                <w:rPr>
                  <w:rFonts w:ascii="Malgun Gothic" w:eastAsia="Malgun Gothic" w:hAnsi="Malgun Gothic" w:cs="Malgun Gothic" w:hint="eastAsia"/>
                  <w:sz w:val="18"/>
                  <w:szCs w:val="18"/>
                  <w:shd w:val="clear" w:color="auto" w:fill="FFFFFF"/>
                </w:rPr>
                <w:t>년</w:t>
              </w:r>
              <w:r w:rsidR="00EC4615">
                <w:rPr>
                  <w:rFonts w:eastAsia="Calibri" w:hAnsi="Calibri" w:cs="Calibri"/>
                  <w:sz w:val="18"/>
                  <w:szCs w:val="18"/>
                  <w:shd w:val="clear" w:color="auto" w:fill="FFFFFF"/>
                </w:rPr>
                <w:t xml:space="preserve"> </w:t>
              </w:r>
              <w:r w:rsidR="00EC4615">
                <w:rPr>
                  <w:rFonts w:eastAsia="Calibri"/>
                  <w:sz w:val="18"/>
                  <w:szCs w:val="18"/>
                  <w:shd w:val="clear" w:color="auto" w:fill="FFFFFF"/>
                </w:rPr>
                <w:t>6</w:t>
              </w:r>
              <w:r w:rsidR="00EC4615">
                <w:rPr>
                  <w:rFonts w:ascii="Malgun Gothic" w:eastAsia="Malgun Gothic" w:hAnsi="Malgun Gothic" w:cs="Malgun Gothic" w:hint="eastAsia"/>
                  <w:sz w:val="18"/>
                  <w:szCs w:val="18"/>
                  <w:shd w:val="clear" w:color="auto" w:fill="FFFFFF"/>
                </w:rPr>
                <w:t>월</w:t>
              </w:r>
              <w:r w:rsidR="00EC4615">
                <w:rPr>
                  <w:rFonts w:eastAsia="Calibri" w:hAnsi="Calibri" w:cs="Calibri"/>
                  <w:sz w:val="18"/>
                  <w:szCs w:val="18"/>
                  <w:shd w:val="clear" w:color="auto" w:fill="FFFFFF"/>
                </w:rPr>
                <w:t xml:space="preserve"> </w:t>
              </w:r>
              <w:r w:rsidR="00EC4615">
                <w:rPr>
                  <w:rFonts w:eastAsia="Calibri"/>
                  <w:sz w:val="18"/>
                  <w:szCs w:val="18"/>
                  <w:shd w:val="clear" w:color="auto" w:fill="FFFFFF"/>
                </w:rPr>
                <w:t>25</w:t>
              </w:r>
              <w:r w:rsidR="00EC4615">
                <w:rPr>
                  <w:rFonts w:ascii="Malgun Gothic" w:eastAsia="Malgun Gothic" w:hAnsi="Malgun Gothic" w:cs="Malgun Gothic" w:hint="eastAsia"/>
                  <w:sz w:val="18"/>
                  <w:szCs w:val="18"/>
                  <w:shd w:val="clear" w:color="auto" w:fill="FFFFFF"/>
                </w:rPr>
                <w:t>일</w:t>
              </w:r>
            </w:ins>
            <w:ins w:id="1114" w:author="Windows 사용자" w:date="2022-12-11T15:34:00Z">
              <w:r>
                <w:rPr>
                  <w:rFonts w:eastAsia="Calibri"/>
                  <w:sz w:val="18"/>
                  <w:szCs w:val="18"/>
                  <w:shd w:val="clear" w:color="auto" w:fill="FFFFFF"/>
                </w:rPr>
                <w:t>)</w:t>
              </w:r>
            </w:ins>
          </w:p>
          <w:p w14:paraId="1F5D7EFD" w14:textId="77777777" w:rsidR="007A0CEB" w:rsidRPr="00C16C91" w:rsidRDefault="007A0CEB" w:rsidP="00E01143">
            <w:pPr>
              <w:spacing w:after="0" w:line="240" w:lineRule="auto"/>
              <w:rPr>
                <w:ins w:id="1115" w:author="Windows 사용자" w:date="2022-12-01T10:03:00Z"/>
                <w:rStyle w:val="rynqvb"/>
                <w:rFonts w:ascii="Helvetica" w:hAnsi="Helvetica" w:cs="Helvetica"/>
                <w:color w:val="000000"/>
                <w:sz w:val="18"/>
                <w:szCs w:val="18"/>
                <w:lang w:val="en-US" w:eastAsia="ko-KR"/>
                <w:rPrChange w:id="1116" w:author="Windows 사용자" w:date="2022-12-11T15:34:00Z">
                  <w:rPr>
                    <w:ins w:id="1117" w:author="Windows 사용자" w:date="2022-12-01T10:03:00Z"/>
                    <w:rStyle w:val="rynqvb"/>
                    <w:rFonts w:ascii="Helvetica" w:eastAsia="Gulim" w:hAnsi="Helvetica" w:cs="Helvetica"/>
                    <w:color w:val="000000"/>
                    <w:sz w:val="18"/>
                    <w:szCs w:val="18"/>
                    <w:lang w:val="en-US" w:eastAsia="ko-KR"/>
                  </w:rPr>
                </w:rPrChange>
              </w:rPr>
            </w:pPr>
          </w:p>
          <w:p w14:paraId="4E041D03" w14:textId="77777777" w:rsidR="00C16C91" w:rsidRDefault="00C16C91" w:rsidP="00C16C91">
            <w:pPr>
              <w:pStyle w:val="a"/>
              <w:autoSpaceDE w:val="0"/>
              <w:snapToGrid w:val="0"/>
              <w:spacing w:line="240" w:lineRule="auto"/>
              <w:rPr>
                <w:ins w:id="1118" w:author="Windows 사용자" w:date="2022-12-11T15:35:00Z"/>
              </w:rPr>
            </w:pPr>
            <w:ins w:id="1119" w:author="Windows 사용자" w:date="2022-12-11T15:35:00Z">
              <w:r>
                <w:rPr>
                  <w:rFonts w:eastAsia="Calibri"/>
                  <w:sz w:val="18"/>
                  <w:szCs w:val="18"/>
                  <w:shd w:val="clear" w:color="auto" w:fill="FFFFFF"/>
                </w:rPr>
                <w:t xml:space="preserve">c. </w:t>
              </w:r>
              <w:r>
                <w:rPr>
                  <w:rFonts w:ascii="Malgun Gothic" w:eastAsia="Malgun Gothic" w:hAnsi="Malgun Gothic" w:cs="Malgun Gothic" w:hint="eastAsia"/>
                  <w:sz w:val="18"/>
                  <w:szCs w:val="18"/>
                  <w:shd w:val="clear" w:color="auto" w:fill="FFFFFF"/>
                </w:rPr>
                <w:t>그리고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날마다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성장하도록</w:t>
              </w:r>
              <w:r>
                <w:rPr>
                  <w:rFonts w:eastAsia="Calibri"/>
                  <w:sz w:val="18"/>
                  <w:szCs w:val="18"/>
                  <w:shd w:val="clear" w:color="auto" w:fill="FFFFFF"/>
                </w:rPr>
                <w:t>:</w:t>
              </w:r>
            </w:ins>
          </w:p>
          <w:p w14:paraId="0ED9DDB0" w14:textId="77777777" w:rsidR="00C16C91" w:rsidRDefault="00C16C91" w:rsidP="00C16C91">
            <w:pPr>
              <w:pStyle w:val="a"/>
              <w:autoSpaceDE w:val="0"/>
              <w:snapToGrid w:val="0"/>
              <w:spacing w:line="240" w:lineRule="auto"/>
              <w:rPr>
                <w:ins w:id="1120" w:author="Windows 사용자" w:date="2022-12-11T15:35:00Z"/>
              </w:rPr>
            </w:pPr>
            <w:ins w:id="1121" w:author="Windows 사용자" w:date="2022-12-11T15:35:00Z">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성체를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목적은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무엇보다도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먼저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그대를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강하게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하고자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소중한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그대에게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주시니</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그대도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의식하고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소중하게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모셔야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합니다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주님께서는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스스로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당신을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낮추시어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음식이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되시고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들어오시어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한마음이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되십니다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세상사람들이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그대에게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이유를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물으면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법을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배우고자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함이라고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대답하십시오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완벽한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완벽함의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원청이시며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근원이신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분께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않는다는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비난에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대비하고자</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강한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약해지지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않고자</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약한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강해지고자</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치유받고자</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건강한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아프지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않고자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영한다고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말하십시오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그대는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불완전하고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나약하고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병들어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있으므로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완전하시고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강하시며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치유자이신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주님을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모셔야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한다고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말하십시오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세상사에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여유가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잇을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때마다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영해야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특히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과중한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업무에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시달리는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사람일수록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도움이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필요하고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많은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양분을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섭취해야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하므로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모셔야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한다고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대답하십시오</w:t>
              </w:r>
              <w:r>
                <w:rPr>
                  <w:rFonts w:eastAsia="Calibri"/>
                  <w:sz w:val="18"/>
                  <w:szCs w:val="18"/>
                  <w:shd w:val="clear" w:color="auto" w:fill="FFFFFF"/>
                </w:rPr>
                <w:t>.</w:t>
              </w:r>
              <w:r>
                <w:rPr>
                  <w:rFonts w:eastAsia="Calibri"/>
                  <w:sz w:val="18"/>
                  <w:szCs w:val="18"/>
                  <w:shd w:val="clear" w:color="auto" w:fill="FFFFFF"/>
                </w:rPr>
                <w:t>“</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필로테아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제</w:t>
              </w:r>
              <w:r>
                <w:rPr>
                  <w:rFonts w:eastAsia="Calibri"/>
                  <w:sz w:val="18"/>
                  <w:szCs w:val="18"/>
                  <w:shd w:val="clear" w:color="auto" w:fill="FFFFFF"/>
                </w:rPr>
                <w:t>2</w:t>
              </w:r>
              <w:r>
                <w:rPr>
                  <w:rFonts w:ascii="Malgun Gothic" w:eastAsia="Malgun Gothic" w:hAnsi="Malgun Gothic" w:cs="Malgun Gothic" w:hint="eastAsia"/>
                  <w:sz w:val="18"/>
                  <w:szCs w:val="18"/>
                  <w:shd w:val="clear" w:color="auto" w:fill="FFFFFF"/>
                </w:rPr>
                <w:t>부</w:t>
              </w:r>
              <w:r>
                <w:rPr>
                  <w:rFonts w:eastAsia="Calibri"/>
                  <w:sz w:val="18"/>
                  <w:szCs w:val="18"/>
                  <w:shd w:val="clear" w:color="auto" w:fill="FFFFFF"/>
                </w:rPr>
                <w:t>, 21</w:t>
              </w:r>
              <w:r>
                <w:rPr>
                  <w:rFonts w:ascii="Malgun Gothic" w:eastAsia="Malgun Gothic" w:hAnsi="Malgun Gothic" w:cs="Malgun Gothic" w:hint="eastAsia"/>
                  <w:sz w:val="18"/>
                  <w:szCs w:val="18"/>
                  <w:shd w:val="clear" w:color="auto" w:fill="FFFFFF"/>
                </w:rPr>
                <w:t>장</w:t>
              </w:r>
              <w:r>
                <w:rPr>
                  <w:rFonts w:eastAsia="Calibri"/>
                  <w:sz w:val="18"/>
                  <w:szCs w:val="18"/>
                  <w:shd w:val="clear" w:color="auto" w:fill="FFFFFF"/>
                </w:rPr>
                <w:t>)</w:t>
              </w:r>
            </w:ins>
          </w:p>
          <w:p w14:paraId="571A5FC9" w14:textId="77777777" w:rsidR="00C16C91" w:rsidRDefault="00C16C91" w:rsidP="00C16C91">
            <w:pPr>
              <w:pStyle w:val="a"/>
              <w:autoSpaceDE w:val="0"/>
              <w:snapToGrid w:val="0"/>
              <w:spacing w:line="240" w:lineRule="auto"/>
              <w:rPr>
                <w:ins w:id="1122" w:author="Windows 사용자" w:date="2022-12-11T15:35:00Z"/>
              </w:rPr>
            </w:pPr>
          </w:p>
          <w:p w14:paraId="348E42D8" w14:textId="77777777" w:rsidR="00C16C91" w:rsidRDefault="00C16C91" w:rsidP="00C16C91">
            <w:pPr>
              <w:pStyle w:val="a"/>
              <w:autoSpaceDE w:val="0"/>
              <w:snapToGrid w:val="0"/>
              <w:spacing w:line="240" w:lineRule="auto"/>
              <w:rPr>
                <w:ins w:id="1123" w:author="Windows 사용자" w:date="2022-12-11T15:35:00Z"/>
              </w:rPr>
            </w:pPr>
          </w:p>
          <w:p w14:paraId="50A71DED" w14:textId="77777777" w:rsidR="00C16C91" w:rsidRDefault="00C16C91" w:rsidP="00C16C91">
            <w:pPr>
              <w:pStyle w:val="a"/>
              <w:autoSpaceDE w:val="0"/>
              <w:snapToGrid w:val="0"/>
              <w:spacing w:line="240" w:lineRule="auto"/>
              <w:rPr>
                <w:ins w:id="1124" w:author="Windows 사용자" w:date="2022-12-11T15:35:00Z"/>
              </w:rPr>
            </w:pPr>
            <w:ins w:id="1125" w:author="Windows 사용자" w:date="2022-12-11T15:35:00Z">
              <w:r>
                <w:rPr>
                  <w:rFonts w:eastAsia="Calibri"/>
                  <w:sz w:val="18"/>
                  <w:szCs w:val="18"/>
                  <w:shd w:val="clear" w:color="auto" w:fill="FFFFFF"/>
                </w:rPr>
                <w:t xml:space="preserve">d. </w:t>
              </w:r>
              <w:r>
                <w:rPr>
                  <w:rFonts w:ascii="Malgun Gothic" w:eastAsia="Malgun Gothic" w:hAnsi="Malgun Gothic" w:cs="Malgun Gothic" w:hint="eastAsia"/>
                  <w:sz w:val="18"/>
                  <w:szCs w:val="18"/>
                  <w:shd w:val="clear" w:color="auto" w:fill="FFFFFF"/>
                </w:rPr>
                <w:t>형제들에게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향기와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현존이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위하여</w:t>
              </w:r>
              <w:r>
                <w:rPr>
                  <w:rFonts w:eastAsia="Calibri"/>
                  <w:sz w:val="18"/>
                  <w:szCs w:val="18"/>
                  <w:shd w:val="clear" w:color="auto" w:fill="FFFFFF"/>
                </w:rPr>
                <w:t>:</w:t>
              </w:r>
            </w:ins>
          </w:p>
          <w:p w14:paraId="3633F58C" w14:textId="77777777" w:rsidR="00C16C91" w:rsidRDefault="00C16C91" w:rsidP="00C16C91">
            <w:pPr>
              <w:pStyle w:val="a"/>
              <w:autoSpaceDE w:val="0"/>
              <w:snapToGrid w:val="0"/>
              <w:spacing w:line="240" w:lineRule="auto"/>
              <w:rPr>
                <w:ins w:id="1126" w:author="Windows 사용자" w:date="2022-12-11T15:35:00Z"/>
              </w:rPr>
            </w:pPr>
            <w:ins w:id="1127" w:author="Windows 사용자" w:date="2022-12-11T15:35:00Z">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그러나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너희는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소화는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어떻게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해야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하는지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아느냐</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육체적인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소화가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잘되는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음식을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신체에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골고루</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배급함으로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온</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몸이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원기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왕성하게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된다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딸아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이처럼</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소화도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그들의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음식이신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그리스도께서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그들의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영혼과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곳으로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확산되어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소통함을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느낀다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그들은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그리스도를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그들의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뇌</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심장</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눈</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손</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혀</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곳에서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바로잡고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깨끗하게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죽이며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소생시킨다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예수그리스도를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머리로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이해하고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가슴으로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격려하고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눈과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된다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그리고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무슨</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하든지</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예수께서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것이니</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아니고</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예수께서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사시기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때문입니다</w:t>
              </w:r>
              <w:r>
                <w:rPr>
                  <w:rFonts w:eastAsia="Calibri"/>
                  <w:sz w:val="18"/>
                  <w:szCs w:val="18"/>
                  <w:shd w:val="clear" w:color="auto" w:fill="FFFFFF"/>
                </w:rPr>
                <w:t>." (</w:t>
              </w:r>
              <w:r>
                <w:rPr>
                  <w:rFonts w:ascii="Malgun Gothic" w:eastAsia="Malgun Gothic" w:hAnsi="Malgun Gothic" w:cs="Malgun Gothic" w:hint="eastAsia"/>
                  <w:sz w:val="18"/>
                  <w:szCs w:val="18"/>
                  <w:shd w:val="clear" w:color="auto" w:fill="FFFFFF"/>
                </w:rPr>
                <w:t>샹탈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남작부인에게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편지</w:t>
              </w:r>
              <w:r>
                <w:rPr>
                  <w:rFonts w:eastAsia="Calibri"/>
                  <w:sz w:val="18"/>
                  <w:szCs w:val="18"/>
                  <w:shd w:val="clear" w:color="auto" w:fill="FFFFFF"/>
                </w:rPr>
                <w:t>, 1608</w:t>
              </w:r>
              <w:r>
                <w:rPr>
                  <w:rFonts w:ascii="Malgun Gothic" w:eastAsia="Malgun Gothic" w:hAnsi="Malgun Gothic" w:cs="Malgun Gothic" w:hint="eastAsia"/>
                  <w:sz w:val="18"/>
                  <w:szCs w:val="18"/>
                  <w:shd w:val="clear" w:color="auto" w:fill="FFFFFF"/>
                </w:rPr>
                <w:t>년</w:t>
              </w:r>
              <w:r>
                <w:rPr>
                  <w:rFonts w:eastAsia="Calibri" w:hAnsi="Calibri" w:cs="Calibri"/>
                  <w:sz w:val="18"/>
                  <w:szCs w:val="18"/>
                  <w:shd w:val="clear" w:color="auto" w:fill="FFFFFF"/>
                </w:rPr>
                <w:t xml:space="preserve"> </w:t>
              </w:r>
              <w:r>
                <w:rPr>
                  <w:rFonts w:eastAsia="Calibri"/>
                  <w:sz w:val="18"/>
                  <w:szCs w:val="18"/>
                  <w:shd w:val="clear" w:color="auto" w:fill="FFFFFF"/>
                </w:rPr>
                <w:t>1</w:t>
              </w:r>
              <w:r>
                <w:rPr>
                  <w:rFonts w:ascii="Malgun Gothic" w:eastAsia="Malgun Gothic" w:hAnsi="Malgun Gothic" w:cs="Malgun Gothic" w:hint="eastAsia"/>
                  <w:sz w:val="18"/>
                  <w:szCs w:val="18"/>
                  <w:shd w:val="clear" w:color="auto" w:fill="FFFFFF"/>
                </w:rPr>
                <w:t>월</w:t>
              </w:r>
              <w:r>
                <w:rPr>
                  <w:rFonts w:eastAsia="Calibri" w:hAnsi="Calibri" w:cs="Calibri"/>
                  <w:sz w:val="18"/>
                  <w:szCs w:val="18"/>
                  <w:shd w:val="clear" w:color="auto" w:fill="FFFFFF"/>
                </w:rPr>
                <w:t xml:space="preserve"> </w:t>
              </w:r>
              <w:r>
                <w:rPr>
                  <w:rFonts w:eastAsia="Calibri"/>
                  <w:sz w:val="18"/>
                  <w:szCs w:val="18"/>
                  <w:shd w:val="clear" w:color="auto" w:fill="FFFFFF"/>
                </w:rPr>
                <w:t>24</w:t>
              </w:r>
              <w:r>
                <w:rPr>
                  <w:rFonts w:ascii="Malgun Gothic" w:eastAsia="Malgun Gothic" w:hAnsi="Malgun Gothic" w:cs="Malgun Gothic" w:hint="eastAsia"/>
                  <w:sz w:val="18"/>
                  <w:szCs w:val="18"/>
                  <w:shd w:val="clear" w:color="auto" w:fill="FFFFFF"/>
                </w:rPr>
                <w:t>일</w:t>
              </w:r>
              <w:r>
                <w:rPr>
                  <w:rFonts w:eastAsia="Calibri"/>
                  <w:sz w:val="18"/>
                  <w:szCs w:val="18"/>
                  <w:shd w:val="clear" w:color="auto" w:fill="FFFFFF"/>
                </w:rPr>
                <w:t>)</w:t>
              </w:r>
            </w:ins>
          </w:p>
          <w:p w14:paraId="025FDDA5" w14:textId="77777777" w:rsidR="00C16C91" w:rsidRDefault="00C16C91" w:rsidP="00C16C91">
            <w:pPr>
              <w:pStyle w:val="a"/>
              <w:autoSpaceDE w:val="0"/>
              <w:snapToGrid w:val="0"/>
              <w:spacing w:line="240" w:lineRule="auto"/>
              <w:rPr>
                <w:ins w:id="1128" w:author="Windows 사용자" w:date="2022-12-11T15:35:00Z"/>
              </w:rPr>
            </w:pPr>
          </w:p>
          <w:p w14:paraId="5C76F03C" w14:textId="77777777" w:rsidR="00C16C91" w:rsidRDefault="00C16C91" w:rsidP="00C16C91">
            <w:pPr>
              <w:pStyle w:val="a"/>
              <w:autoSpaceDE w:val="0"/>
              <w:snapToGrid w:val="0"/>
              <w:spacing w:line="240" w:lineRule="auto"/>
              <w:rPr>
                <w:ins w:id="1129" w:author="Windows 사용자" w:date="2022-12-11T15:35:00Z"/>
              </w:rPr>
            </w:pPr>
            <w:ins w:id="1130" w:author="Windows 사용자" w:date="2022-12-11T15:35:00Z">
              <w:r>
                <w:rPr>
                  <w:rFonts w:eastAsia="Calibri"/>
                  <w:sz w:val="18"/>
                  <w:szCs w:val="18"/>
                  <w:shd w:val="clear" w:color="auto" w:fill="FFFFFF"/>
                </w:rPr>
                <w:t xml:space="preserve">e. </w:t>
              </w:r>
              <w:r>
                <w:rPr>
                  <w:rFonts w:ascii="Malgun Gothic" w:eastAsia="Malgun Gothic" w:hAnsi="Malgun Gothic" w:cs="Malgun Gothic" w:hint="eastAsia"/>
                  <w:sz w:val="18"/>
                  <w:szCs w:val="18"/>
                  <w:shd w:val="clear" w:color="auto" w:fill="FFFFFF"/>
                </w:rPr>
                <w:t>일상의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평범하고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구체적인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활동</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안에서</w:t>
              </w:r>
              <w:r>
                <w:rPr>
                  <w:rFonts w:eastAsia="Calibri"/>
                  <w:sz w:val="18"/>
                  <w:szCs w:val="18"/>
                  <w:shd w:val="clear" w:color="auto" w:fill="FFFFFF"/>
                </w:rPr>
                <w:t xml:space="preserve">: </w:t>
              </w:r>
            </w:ins>
          </w:p>
          <w:p w14:paraId="59EB1559" w14:textId="77777777" w:rsidR="00C16C91" w:rsidRDefault="00C16C91" w:rsidP="00C16C91">
            <w:pPr>
              <w:pStyle w:val="a"/>
              <w:autoSpaceDE w:val="0"/>
              <w:snapToGrid w:val="0"/>
              <w:spacing w:line="240" w:lineRule="auto"/>
              <w:rPr>
                <w:ins w:id="1131" w:author="Windows 사용자" w:date="2022-12-11T15:35:00Z"/>
              </w:rPr>
            </w:pPr>
            <w:ins w:id="1132" w:author="Windows 사용자" w:date="2022-12-11T15:35:00Z">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영성체를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날은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무슨</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위험하지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않지만</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그렇지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날에는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위험이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따릅니다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초대교회에서는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날마다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미사를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드리기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위하여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그들의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손과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손을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깨끗이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하였습니다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바오로는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스스로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일하여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양식을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얻었습니다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영하기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위해서는</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죄와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추구하는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만족과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쾌락을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피하여야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합니다</w:t>
              </w:r>
              <w:r>
                <w:rPr>
                  <w:rFonts w:eastAsia="Calibri"/>
                  <w:sz w:val="18"/>
                  <w:szCs w:val="18"/>
                  <w:shd w:val="clear" w:color="auto" w:fill="FFFFFF"/>
                </w:rPr>
                <w:t>." (</w:t>
              </w:r>
              <w:r>
                <w:rPr>
                  <w:rFonts w:ascii="Malgun Gothic" w:eastAsia="Malgun Gothic" w:hAnsi="Malgun Gothic" w:cs="Malgun Gothic" w:hint="eastAsia"/>
                  <w:sz w:val="18"/>
                  <w:szCs w:val="18"/>
                  <w:shd w:val="clear" w:color="auto" w:fill="FFFFFF"/>
                </w:rPr>
                <w:t>브룰라트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회장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부인에게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편지</w:t>
              </w:r>
              <w:r>
                <w:rPr>
                  <w:rFonts w:eastAsia="Calibri"/>
                  <w:sz w:val="18"/>
                  <w:szCs w:val="18"/>
                  <w:shd w:val="clear" w:color="auto" w:fill="FFFFFF"/>
                </w:rPr>
                <w:t>, 1606</w:t>
              </w:r>
              <w:r>
                <w:rPr>
                  <w:rFonts w:ascii="Malgun Gothic" w:eastAsia="Malgun Gothic" w:hAnsi="Malgun Gothic" w:cs="Malgun Gothic" w:hint="eastAsia"/>
                  <w:sz w:val="18"/>
                  <w:szCs w:val="18"/>
                  <w:shd w:val="clear" w:color="auto" w:fill="FFFFFF"/>
                </w:rPr>
                <w:t>년</w:t>
              </w:r>
              <w:r>
                <w:rPr>
                  <w:rFonts w:eastAsia="Calibri" w:hAnsi="Calibri" w:cs="Calibri"/>
                  <w:sz w:val="18"/>
                  <w:szCs w:val="18"/>
                  <w:shd w:val="clear" w:color="auto" w:fill="FFFFFF"/>
                </w:rPr>
                <w:t xml:space="preserve"> </w:t>
              </w:r>
              <w:r>
                <w:rPr>
                  <w:rFonts w:eastAsia="Calibri"/>
                  <w:sz w:val="18"/>
                  <w:szCs w:val="18"/>
                  <w:shd w:val="clear" w:color="auto" w:fill="FFFFFF"/>
                </w:rPr>
                <w:t>2</w:t>
              </w:r>
              <w:r>
                <w:rPr>
                  <w:rFonts w:ascii="Malgun Gothic" w:eastAsia="Malgun Gothic" w:hAnsi="Malgun Gothic" w:cs="Malgun Gothic" w:hint="eastAsia"/>
                  <w:sz w:val="18"/>
                  <w:szCs w:val="18"/>
                  <w:shd w:val="clear" w:color="auto" w:fill="FFFFFF"/>
                </w:rPr>
                <w:t>월</w:t>
              </w:r>
              <w:r>
                <w:rPr>
                  <w:rFonts w:eastAsia="Calibri"/>
                  <w:sz w:val="18"/>
                  <w:szCs w:val="18"/>
                  <w:shd w:val="clear" w:color="auto" w:fill="FFFFFF"/>
                </w:rPr>
                <w:t>-3</w:t>
              </w:r>
              <w:r>
                <w:rPr>
                  <w:rFonts w:ascii="Malgun Gothic" w:eastAsia="Malgun Gothic" w:hAnsi="Malgun Gothic" w:cs="Malgun Gothic" w:hint="eastAsia"/>
                  <w:sz w:val="18"/>
                  <w:szCs w:val="18"/>
                  <w:shd w:val="clear" w:color="auto" w:fill="FFFFFF"/>
                </w:rPr>
                <w:t>월</w:t>
              </w:r>
              <w:r>
                <w:rPr>
                  <w:rFonts w:eastAsia="Calibri"/>
                  <w:sz w:val="18"/>
                  <w:szCs w:val="18"/>
                  <w:shd w:val="clear" w:color="auto" w:fill="FFFFFF"/>
                </w:rPr>
                <w:t>)</w:t>
              </w:r>
            </w:ins>
          </w:p>
          <w:p w14:paraId="2A9ED239" w14:textId="77777777" w:rsidR="00C16C91" w:rsidRDefault="00C16C91" w:rsidP="00C16C91">
            <w:pPr>
              <w:pStyle w:val="a"/>
              <w:autoSpaceDE w:val="0"/>
              <w:snapToGrid w:val="0"/>
              <w:spacing w:line="240" w:lineRule="auto"/>
              <w:rPr>
                <w:ins w:id="1133" w:author="Windows 사용자" w:date="2022-12-11T15:35:00Z"/>
              </w:rPr>
            </w:pPr>
          </w:p>
          <w:p w14:paraId="29F394D9" w14:textId="77777777" w:rsidR="00C16C91" w:rsidRDefault="00C16C91" w:rsidP="00C16C91">
            <w:pPr>
              <w:pStyle w:val="a"/>
              <w:autoSpaceDE w:val="0"/>
              <w:snapToGrid w:val="0"/>
              <w:spacing w:line="240" w:lineRule="auto"/>
              <w:rPr>
                <w:ins w:id="1134" w:author="Windows 사용자" w:date="2022-12-11T15:35:00Z"/>
              </w:rPr>
            </w:pPr>
          </w:p>
          <w:p w14:paraId="00A20EE5" w14:textId="77777777" w:rsidR="00C16C91" w:rsidRDefault="00C16C91" w:rsidP="00C16C91">
            <w:pPr>
              <w:pStyle w:val="a"/>
              <w:autoSpaceDE w:val="0"/>
              <w:snapToGrid w:val="0"/>
              <w:spacing w:line="240" w:lineRule="auto"/>
              <w:rPr>
                <w:ins w:id="1135" w:author="Windows 사용자" w:date="2022-12-11T15:35:00Z"/>
              </w:rPr>
            </w:pPr>
            <w:ins w:id="1136" w:author="Windows 사용자" w:date="2022-12-11T15:35:00Z">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짧은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여정을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거룩한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제네바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주교의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가르침을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기억합시다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하느님과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형제자매들에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불타던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기억하며</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대림시기를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통해서도</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아름다운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소망이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이루어지게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합시다</w:t>
              </w:r>
              <w:r>
                <w:rPr>
                  <w:rFonts w:eastAsia="Calibri"/>
                  <w:sz w:val="18"/>
                  <w:szCs w:val="18"/>
                  <w:shd w:val="clear" w:color="auto" w:fill="FFFFFF"/>
                </w:rPr>
                <w:t>.</w:t>
              </w:r>
            </w:ins>
          </w:p>
          <w:p w14:paraId="1760600A" w14:textId="4EEE5439" w:rsidR="0067183F" w:rsidRPr="0067183F" w:rsidRDefault="00C16C91">
            <w:pPr>
              <w:pStyle w:val="a"/>
              <w:autoSpaceDE w:val="0"/>
              <w:snapToGrid w:val="0"/>
              <w:spacing w:line="240" w:lineRule="auto"/>
              <w:rPr>
                <w:rFonts w:ascii="Calibri Light" w:hAnsi="Calibri Light" w:cs="Calibri Light"/>
                <w:sz w:val="18"/>
                <w:szCs w:val="18"/>
                <w:rPrChange w:id="1137" w:author="Windows 사용자" w:date="2022-12-01T10:17:00Z">
                  <w:rPr>
                    <w:rFonts w:ascii="Calibri Light" w:hAnsi="Calibri Light" w:cs="Calibri Light"/>
                    <w:sz w:val="24"/>
                    <w:szCs w:val="24"/>
                    <w:lang w:eastAsia="ko-KR"/>
                  </w:rPr>
                </w:rPrChange>
              </w:rPr>
              <w:pPrChange w:id="1138" w:author="Windows 사용자" w:date="2022-12-11T15:49:00Z">
                <w:pPr>
                  <w:spacing w:after="0" w:line="240" w:lineRule="auto"/>
                </w:pPr>
              </w:pPrChange>
            </w:pPr>
            <w:ins w:id="1139" w:author="Windows 사용자" w:date="2022-12-11T15:35:00Z">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산토</w:t>
              </w:r>
            </w:ins>
            <w:ins w:id="1140" w:author="Windows 사용자" w:date="2022-12-11T16:08:00Z">
              <w:r w:rsidR="00CC4189">
                <w:rPr>
                  <w:rFonts w:ascii="Malgun Gothic" w:eastAsia="Malgun Gothic" w:hAnsi="Malgun Gothic" w:cs="Malgun Gothic" w:hint="eastAsia"/>
                  <w:sz w:val="18"/>
                  <w:szCs w:val="18"/>
                  <w:shd w:val="clear" w:color="auto" w:fill="FFFFFF"/>
                </w:rPr>
                <w:t>끼</w:t>
              </w:r>
            </w:ins>
            <w:ins w:id="1141" w:author="Windows 사용자" w:date="2022-12-11T15:35:00Z">
              <w:r>
                <w:rPr>
                  <w:rFonts w:ascii="Malgun Gothic" w:eastAsia="Malgun Gothic" w:hAnsi="Malgun Gothic" w:cs="Malgun Gothic" w:hint="eastAsia"/>
                  <w:sz w:val="18"/>
                  <w:szCs w:val="18"/>
                  <w:shd w:val="clear" w:color="auto" w:fill="FFFFFF"/>
                </w:rPr>
                <w:t>들은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속에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때문에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겨울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산속에서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더욱더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하얗게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보이는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마찬가지로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아름답고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선하시며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가장</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순수하고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거룩한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성체성사를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흠숭하며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모시면</w:t>
              </w:r>
              <w:r>
                <w:rPr>
                  <w:rFonts w:eastAsia="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또한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사랑스럽고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순수하며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거룩하게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것입니다</w:t>
              </w:r>
              <w:r>
                <w:rPr>
                  <w:rFonts w:eastAsia="Calibri"/>
                  <w:sz w:val="18"/>
                  <w:szCs w:val="18"/>
                  <w:shd w:val="clear" w:color="auto" w:fill="FFFFFF"/>
                </w:rPr>
                <w:t>."(</w:t>
              </w:r>
              <w:r>
                <w:rPr>
                  <w:rFonts w:ascii="Malgun Gothic" w:eastAsia="Malgun Gothic" w:hAnsi="Malgun Gothic" w:cs="Malgun Gothic" w:hint="eastAsia"/>
                  <w:sz w:val="18"/>
                  <w:szCs w:val="18"/>
                  <w:shd w:val="clear" w:color="auto" w:fill="FFFFFF"/>
                </w:rPr>
                <w:t>필로테아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제</w:t>
              </w:r>
              <w:r>
                <w:rPr>
                  <w:rFonts w:eastAsia="Calibri"/>
                  <w:sz w:val="18"/>
                  <w:szCs w:val="18"/>
                  <w:shd w:val="clear" w:color="auto" w:fill="FFFFFF"/>
                </w:rPr>
                <w:t>2</w:t>
              </w:r>
              <w:r>
                <w:rPr>
                  <w:rFonts w:ascii="Malgun Gothic" w:eastAsia="Malgun Gothic" w:hAnsi="Malgun Gothic" w:cs="Malgun Gothic" w:hint="eastAsia"/>
                  <w:sz w:val="18"/>
                  <w:szCs w:val="18"/>
                  <w:shd w:val="clear" w:color="auto" w:fill="FFFFFF"/>
                </w:rPr>
                <w:t>부</w:t>
              </w:r>
              <w:r>
                <w:rPr>
                  <w:rFonts w:eastAsia="Calibri"/>
                  <w:sz w:val="18"/>
                  <w:szCs w:val="18"/>
                  <w:shd w:val="clear" w:color="auto" w:fill="FFFFFF"/>
                </w:rPr>
                <w:t>, 21</w:t>
              </w:r>
              <w:r>
                <w:rPr>
                  <w:rFonts w:ascii="Malgun Gothic" w:eastAsia="Malgun Gothic" w:hAnsi="Malgun Gothic" w:cs="Malgun Gothic" w:hint="eastAsia"/>
                  <w:sz w:val="18"/>
                  <w:szCs w:val="18"/>
                  <w:shd w:val="clear" w:color="auto" w:fill="FFFFFF"/>
                </w:rPr>
                <w:t>장</w:t>
              </w:r>
              <w:r>
                <w:rPr>
                  <w:rFonts w:eastAsia="Calibri"/>
                  <w:sz w:val="18"/>
                  <w:szCs w:val="18"/>
                  <w:shd w:val="clear" w:color="auto" w:fill="FFFFFF"/>
                </w:rPr>
                <w:t>)</w:t>
              </w:r>
            </w:ins>
          </w:p>
        </w:tc>
      </w:tr>
      <w:tr w:rsidR="0000523C" w:rsidRPr="002E6733" w14:paraId="0CD4F4B7" w14:textId="77777777" w:rsidTr="02FB0CB5">
        <w:tc>
          <w:tcPr>
            <w:tcW w:w="1454" w:type="dxa"/>
            <w:shd w:val="clear" w:color="auto" w:fill="auto"/>
          </w:tcPr>
          <w:p w14:paraId="2F538872" w14:textId="75EA250F" w:rsidR="0000523C" w:rsidRPr="002E6733" w:rsidRDefault="0000523C" w:rsidP="00E01143">
            <w:pPr>
              <w:spacing w:after="0" w:line="240" w:lineRule="auto"/>
              <w:rPr>
                <w:rFonts w:ascii="Calibri Light" w:hAnsi="Calibri Light" w:cs="Calibri Light"/>
                <w:b/>
                <w:bCs/>
                <w:sz w:val="24"/>
                <w:szCs w:val="24"/>
                <w:lang w:eastAsia="ko-KR"/>
              </w:rPr>
            </w:pPr>
          </w:p>
        </w:tc>
        <w:tc>
          <w:tcPr>
            <w:tcW w:w="7330" w:type="dxa"/>
            <w:shd w:val="clear" w:color="auto" w:fill="auto"/>
          </w:tcPr>
          <w:p w14:paraId="32A640C7" w14:textId="4FDD3FEC" w:rsidR="0000523C" w:rsidRPr="002E6733" w:rsidRDefault="0000523C" w:rsidP="00E01143">
            <w:pPr>
              <w:spacing w:after="0" w:line="240" w:lineRule="auto"/>
              <w:rPr>
                <w:rFonts w:ascii="Calibri Light" w:hAnsi="Calibri Light" w:cs="Calibri Light"/>
                <w:sz w:val="24"/>
                <w:szCs w:val="24"/>
                <w:lang w:eastAsia="ko-KR"/>
              </w:rPr>
            </w:pPr>
          </w:p>
        </w:tc>
        <w:tc>
          <w:tcPr>
            <w:tcW w:w="6350" w:type="dxa"/>
            <w:shd w:val="clear" w:color="auto" w:fill="auto"/>
          </w:tcPr>
          <w:p w14:paraId="2F0FD116" w14:textId="77777777" w:rsidR="0000523C" w:rsidRPr="002E6733" w:rsidRDefault="0000523C" w:rsidP="00E01143">
            <w:pPr>
              <w:spacing w:after="0" w:line="240" w:lineRule="auto"/>
              <w:rPr>
                <w:rFonts w:ascii="Calibri Light" w:hAnsi="Calibri Light" w:cs="Calibri Light"/>
                <w:sz w:val="24"/>
                <w:szCs w:val="24"/>
                <w:lang w:eastAsia="ko-KR"/>
              </w:rPr>
            </w:pPr>
          </w:p>
        </w:tc>
      </w:tr>
      <w:tr w:rsidR="00613997" w:rsidRPr="002E6733" w14:paraId="4A0230F4" w14:textId="77777777" w:rsidTr="02FB0CB5">
        <w:tc>
          <w:tcPr>
            <w:tcW w:w="1454" w:type="dxa"/>
            <w:shd w:val="clear" w:color="auto" w:fill="auto"/>
          </w:tcPr>
          <w:p w14:paraId="60BCBB0A" w14:textId="233EDE62" w:rsidR="00613997" w:rsidRPr="002E6733" w:rsidRDefault="00613997"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7330" w:type="dxa"/>
            <w:shd w:val="clear" w:color="auto" w:fill="auto"/>
          </w:tcPr>
          <w:p w14:paraId="296A2F42" w14:textId="3DE608DA" w:rsidR="00613997" w:rsidRPr="002E6733" w:rsidRDefault="00613997" w:rsidP="00613997">
            <w:pPr>
              <w:spacing w:after="0" w:line="240" w:lineRule="auto"/>
              <w:rPr>
                <w:rFonts w:ascii="Calibri Light" w:hAnsi="Calibri Light" w:cs="Calibri Light"/>
                <w:color w:val="FF0000"/>
                <w:sz w:val="24"/>
                <w:szCs w:val="24"/>
              </w:rPr>
            </w:pPr>
            <w:r>
              <w:rPr>
                <w:rFonts w:ascii="Calibri Light" w:hAnsi="Calibri Light" w:cs="Calibri Light"/>
                <w:sz w:val="24"/>
                <w:szCs w:val="24"/>
              </w:rPr>
              <w:t>PER GRAZIA RICEVUTA</w:t>
            </w:r>
          </w:p>
        </w:tc>
        <w:tc>
          <w:tcPr>
            <w:tcW w:w="6350" w:type="dxa"/>
            <w:shd w:val="clear" w:color="auto" w:fill="auto"/>
          </w:tcPr>
          <w:p w14:paraId="215408DE" w14:textId="77777777" w:rsidR="00C16C91" w:rsidRDefault="00C16C91" w:rsidP="00C16C91">
            <w:pPr>
              <w:pStyle w:val="a"/>
              <w:autoSpaceDE w:val="0"/>
              <w:snapToGrid w:val="0"/>
              <w:spacing w:after="0" w:line="240" w:lineRule="auto"/>
              <w:rPr>
                <w:ins w:id="1142" w:author="Windows 사용자" w:date="2022-12-11T15:35:00Z"/>
              </w:rPr>
            </w:pPr>
            <w:ins w:id="1143" w:author="Windows 사용자" w:date="2022-12-11T15:35:00Z">
              <w:r>
                <w:rPr>
                  <w:rFonts w:ascii="Malgun Gothic" w:eastAsia="Malgun Gothic" w:hAnsi="Malgun Gothic" w:hint="eastAsia"/>
                  <w:sz w:val="24"/>
                  <w:szCs w:val="24"/>
                  <w:shd w:val="clear" w:color="auto" w:fill="FFFFFF"/>
                </w:rPr>
                <w:t>받은 은혜에 감사드리기</w:t>
              </w:r>
            </w:ins>
          </w:p>
          <w:p w14:paraId="69A3BFCE" w14:textId="34D9C47F" w:rsidR="00613997" w:rsidRPr="0067183F" w:rsidRDefault="00613997" w:rsidP="00613997">
            <w:pPr>
              <w:spacing w:after="0" w:line="240" w:lineRule="auto"/>
              <w:rPr>
                <w:rFonts w:ascii="Calibri Light" w:eastAsia="Malgun Gothic" w:hAnsi="Calibri Light" w:cs="Calibri Light"/>
                <w:sz w:val="24"/>
                <w:szCs w:val="24"/>
                <w:lang w:eastAsia="ko-KR"/>
                <w:rPrChange w:id="1144" w:author="Windows 사용자" w:date="2022-12-01T10:18:00Z">
                  <w:rPr>
                    <w:rFonts w:ascii="Calibri Light" w:hAnsi="Calibri Light" w:cs="Calibri Light"/>
                    <w:sz w:val="24"/>
                    <w:szCs w:val="24"/>
                  </w:rPr>
                </w:rPrChange>
              </w:rPr>
            </w:pPr>
          </w:p>
        </w:tc>
      </w:tr>
      <w:tr w:rsidR="00613997" w:rsidRPr="002E6733" w14:paraId="451E956A" w14:textId="77777777" w:rsidTr="02FB0CB5">
        <w:tc>
          <w:tcPr>
            <w:tcW w:w="1454" w:type="dxa"/>
            <w:shd w:val="clear" w:color="auto" w:fill="auto"/>
          </w:tcPr>
          <w:p w14:paraId="511CE8CA" w14:textId="233E33E8" w:rsidR="00613997" w:rsidRPr="002E6733" w:rsidRDefault="00613997"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7330" w:type="dxa"/>
            <w:shd w:val="clear" w:color="auto" w:fill="auto"/>
          </w:tcPr>
          <w:p w14:paraId="66FD240E" w14:textId="1B17D9FD" w:rsidR="00613997" w:rsidRPr="002E6733" w:rsidRDefault="00AE1801" w:rsidP="00975D10">
            <w:pPr>
              <w:spacing w:after="0" w:line="240" w:lineRule="auto"/>
              <w:rPr>
                <w:rFonts w:ascii="Calibri Light" w:hAnsi="Calibri Light" w:cs="Calibri Light"/>
                <w:sz w:val="24"/>
                <w:szCs w:val="24"/>
              </w:rPr>
            </w:pPr>
            <w:r w:rsidRPr="00AE1801">
              <w:rPr>
                <w:rFonts w:ascii="Calibri Light" w:eastAsia="Times New Roman" w:hAnsi="Calibri Light" w:cs="Calibri Light"/>
                <w:sz w:val="24"/>
                <w:szCs w:val="24"/>
                <w:lang w:eastAsia="it-IT"/>
              </w:rPr>
              <w:t>Beatrice, il nostro piccolo miracolo.</w:t>
            </w:r>
          </w:p>
        </w:tc>
        <w:tc>
          <w:tcPr>
            <w:tcW w:w="6350" w:type="dxa"/>
            <w:shd w:val="clear" w:color="auto" w:fill="auto"/>
          </w:tcPr>
          <w:p w14:paraId="7D3AEBBB" w14:textId="58726C54" w:rsidR="00C16C91" w:rsidRDefault="00C16C91" w:rsidP="00C16C91">
            <w:pPr>
              <w:pStyle w:val="a"/>
              <w:autoSpaceDE w:val="0"/>
              <w:snapToGrid w:val="0"/>
              <w:spacing w:line="240" w:lineRule="auto"/>
              <w:rPr>
                <w:ins w:id="1145" w:author="Windows 사용자" w:date="2022-12-11T15:35:00Z"/>
              </w:rPr>
            </w:pPr>
            <w:ins w:id="1146" w:author="Windows 사용자" w:date="2022-12-11T15:35:00Z">
              <w:r>
                <w:rPr>
                  <w:rFonts w:ascii="Malgun Gothic" w:eastAsia="Malgun Gothic" w:hAnsi="Malgun Gothic" w:hint="eastAsia"/>
                  <w:sz w:val="24"/>
                  <w:szCs w:val="24"/>
                  <w:shd w:val="clear" w:color="auto" w:fill="FFFFFF"/>
                </w:rPr>
                <w:t>베아트리체, 우리의 작은 기적</w:t>
              </w:r>
            </w:ins>
          </w:p>
          <w:p w14:paraId="185D0F3F" w14:textId="5D64C087" w:rsidR="00613997" w:rsidRPr="00C16C91" w:rsidRDefault="00613997" w:rsidP="00613997">
            <w:pPr>
              <w:spacing w:after="0" w:line="240" w:lineRule="auto"/>
              <w:rPr>
                <w:rFonts w:ascii="Calibri Light" w:eastAsia="Malgun Gothic" w:hAnsi="Calibri Light" w:cs="Calibri Light"/>
                <w:sz w:val="24"/>
                <w:szCs w:val="24"/>
                <w:lang w:val="en-US" w:eastAsia="ko-KR"/>
                <w:rPrChange w:id="1147" w:author="Windows 사용자" w:date="2022-12-11T15:35:00Z">
                  <w:rPr>
                    <w:rFonts w:ascii="Calibri Light" w:hAnsi="Calibri Light" w:cs="Calibri Light"/>
                    <w:sz w:val="24"/>
                    <w:szCs w:val="24"/>
                  </w:rPr>
                </w:rPrChange>
              </w:rPr>
            </w:pPr>
          </w:p>
        </w:tc>
      </w:tr>
      <w:tr w:rsidR="00613997" w:rsidRPr="002E6733" w14:paraId="02FE6D09" w14:textId="77777777" w:rsidTr="02FB0CB5">
        <w:tc>
          <w:tcPr>
            <w:tcW w:w="1454" w:type="dxa"/>
            <w:shd w:val="clear" w:color="auto" w:fill="auto"/>
          </w:tcPr>
          <w:p w14:paraId="125C0BDE" w14:textId="77777777" w:rsidR="005C4D75" w:rsidRDefault="005C4D75" w:rsidP="0061399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p w14:paraId="4156DFD2" w14:textId="52059917" w:rsidR="00613997" w:rsidRPr="002E6733" w:rsidRDefault="005C4D75" w:rsidP="00613997">
            <w:pPr>
              <w:spacing w:after="0" w:line="240" w:lineRule="auto"/>
              <w:rPr>
                <w:rFonts w:ascii="Calibri Light" w:hAnsi="Calibri Light" w:cs="Calibri Light"/>
                <w:sz w:val="24"/>
                <w:szCs w:val="24"/>
              </w:rPr>
            </w:pPr>
            <w:r>
              <w:rPr>
                <w:rFonts w:ascii="Calibri Light" w:hAnsi="Calibri Light" w:cs="Calibri Light"/>
                <w:b/>
                <w:bCs/>
                <w:sz w:val="24"/>
                <w:szCs w:val="24"/>
              </w:rPr>
              <w:t>Per Grazia Ricevuta</w:t>
            </w:r>
          </w:p>
        </w:tc>
        <w:tc>
          <w:tcPr>
            <w:tcW w:w="7330" w:type="dxa"/>
            <w:shd w:val="clear" w:color="auto" w:fill="auto"/>
          </w:tcPr>
          <w:p w14:paraId="36F352CA" w14:textId="759CED35" w:rsidR="003050CA" w:rsidRDefault="003050CA" w:rsidP="00993241">
            <w:pPr>
              <w:pStyle w:val="mm8nw"/>
              <w:spacing w:before="0" w:beforeAutospacing="0" w:after="0" w:afterAutospacing="0"/>
              <w:textAlignment w:val="baseline"/>
              <w:rPr>
                <w:rStyle w:val="2phjq"/>
                <w:rFonts w:ascii="var(--ricos-font-family,unset)" w:hAnsi="var(--ricos-font-family,unset)"/>
                <w:color w:val="555555"/>
                <w:bdr w:val="none" w:sz="0" w:space="0" w:color="auto" w:frame="1"/>
              </w:rPr>
            </w:pPr>
            <w:r>
              <w:rPr>
                <w:rStyle w:val="2phjq"/>
                <w:rFonts w:ascii="var(--ricos-font-family,unset)" w:hAnsi="var(--ricos-font-family,unset)"/>
                <w:color w:val="555555"/>
                <w:bdr w:val="none" w:sz="0" w:space="0" w:color="auto" w:frame="1"/>
              </w:rPr>
              <w:t>L</w:t>
            </w:r>
            <w:r w:rsidR="000C51AA" w:rsidRPr="000C51AA">
              <w:rPr>
                <w:rStyle w:val="2phjq"/>
                <w:rFonts w:ascii="var(--ricos-font-family,unset)" w:hAnsi="var(--ricos-font-family,unset)"/>
                <w:color w:val="555555"/>
                <w:bdr w:val="none" w:sz="0" w:space="0" w:color="auto" w:frame="1"/>
              </w:rPr>
              <w:t>a testimonianza di due giovani sposi, Elisa ed Alessandro, nuovi soci dell'</w:t>
            </w:r>
            <w:proofErr w:type="spellStart"/>
            <w:r w:rsidR="000C51AA" w:rsidRPr="000C51AA">
              <w:rPr>
                <w:rStyle w:val="2phjq"/>
                <w:rFonts w:ascii="var(--ricos-font-family,unset)" w:hAnsi="var(--ricos-font-family,unset)"/>
                <w:color w:val="555555"/>
                <w:bdr w:val="none" w:sz="0" w:space="0" w:color="auto" w:frame="1"/>
              </w:rPr>
              <w:t>Adma</w:t>
            </w:r>
            <w:proofErr w:type="spellEnd"/>
            <w:r>
              <w:rPr>
                <w:rStyle w:val="2phjq"/>
                <w:rFonts w:ascii="var(--ricos-font-family,unset)" w:hAnsi="var(--ricos-font-family,unset)"/>
                <w:color w:val="555555"/>
                <w:bdr w:val="none" w:sz="0" w:space="0" w:color="auto" w:frame="1"/>
              </w:rPr>
              <w:t xml:space="preserve"> Primaria di </w:t>
            </w:r>
            <w:proofErr w:type="spellStart"/>
            <w:r>
              <w:rPr>
                <w:rStyle w:val="2phjq"/>
                <w:rFonts w:ascii="var(--ricos-font-family,unset)" w:hAnsi="var(--ricos-font-family,unset)"/>
                <w:color w:val="555555"/>
                <w:bdr w:val="none" w:sz="0" w:space="0" w:color="auto" w:frame="1"/>
              </w:rPr>
              <w:t>Valdocco</w:t>
            </w:r>
            <w:proofErr w:type="spellEnd"/>
            <w:r>
              <w:rPr>
                <w:rStyle w:val="2phjq"/>
                <w:rFonts w:ascii="var(--ricos-font-family,unset)" w:hAnsi="var(--ricos-font-family,unset)"/>
                <w:color w:val="555555"/>
                <w:bdr w:val="none" w:sz="0" w:space="0" w:color="auto" w:frame="1"/>
              </w:rPr>
              <w:t>.</w:t>
            </w:r>
          </w:p>
          <w:p w14:paraId="4517AD35" w14:textId="77777777" w:rsidR="003050CA" w:rsidRDefault="003050CA" w:rsidP="00993241">
            <w:pPr>
              <w:pStyle w:val="mm8nw"/>
              <w:spacing w:before="0" w:beforeAutospacing="0" w:after="0" w:afterAutospacing="0"/>
              <w:textAlignment w:val="baseline"/>
              <w:rPr>
                <w:rStyle w:val="2phjq"/>
                <w:rFonts w:ascii="var(--ricos-font-family,unset)" w:hAnsi="var(--ricos-font-family,unset)"/>
                <w:color w:val="555555"/>
                <w:bdr w:val="none" w:sz="0" w:space="0" w:color="auto" w:frame="1"/>
              </w:rPr>
            </w:pPr>
          </w:p>
          <w:p w14:paraId="64B41018" w14:textId="099868A6" w:rsidR="00993241" w:rsidRDefault="00993241" w:rsidP="00993241">
            <w:pPr>
              <w:pStyle w:val="mm8nw"/>
              <w:spacing w:before="0" w:beforeAutospacing="0" w:after="0" w:afterAutospacing="0"/>
              <w:textAlignment w:val="baseline"/>
              <w:rPr>
                <w:rFonts w:ascii="var(--ricos-font-family,unset)" w:hAnsi="var(--ricos-font-family,unset)"/>
                <w:color w:val="555555"/>
              </w:rPr>
            </w:pPr>
            <w:r>
              <w:rPr>
                <w:rStyle w:val="2phjq"/>
                <w:rFonts w:ascii="var(--ricos-font-family,unset)" w:hAnsi="var(--ricos-font-family,unset)"/>
                <w:color w:val="555555"/>
                <w:bdr w:val="none" w:sz="0" w:space="0" w:color="auto" w:frame="1"/>
              </w:rPr>
              <w:t>Alessandro: Il nostro cammino nell’ADMA è cominciato 5 anni fa con l’invito di don Roby a partecipare agli incontri dei Primi Passi in Famiglia destinati a famiglie nei primi anni del matrimonio e, come noi, a coppie di fidanzati che si stavano preparando a sposarsi.</w:t>
            </w:r>
          </w:p>
          <w:p w14:paraId="6ADA48D9" w14:textId="79B16104" w:rsidR="00993241" w:rsidRDefault="00993241" w:rsidP="00993241">
            <w:pPr>
              <w:textAlignment w:val="baseline"/>
              <w:rPr>
                <w:rFonts w:ascii="var(--ricos-font-family,unset)" w:hAnsi="var(--ricos-font-family,unset)"/>
                <w:color w:val="555555"/>
              </w:rPr>
            </w:pPr>
          </w:p>
          <w:p w14:paraId="5329AEC2" w14:textId="77777777" w:rsidR="00993241" w:rsidRDefault="00993241" w:rsidP="00993241">
            <w:pPr>
              <w:pStyle w:val="mm8nw"/>
              <w:spacing w:before="0" w:beforeAutospacing="0" w:after="0" w:afterAutospacing="0"/>
              <w:textAlignment w:val="baseline"/>
              <w:rPr>
                <w:rFonts w:ascii="var(--ricos-font-family,unset)" w:hAnsi="var(--ricos-font-family,unset)"/>
                <w:color w:val="555555"/>
              </w:rPr>
            </w:pPr>
            <w:r>
              <w:rPr>
                <w:rStyle w:val="2phjq"/>
                <w:rFonts w:ascii="var(--ricos-font-family,unset)" w:hAnsi="var(--ricos-font-family,unset)"/>
                <w:color w:val="555555"/>
                <w:bdr w:val="none" w:sz="0" w:space="0" w:color="auto" w:frame="1"/>
              </w:rPr>
              <w:t>Elisa: Io conoscevo l’ADMA attraverso l’esperienza e i racconti dei miei genitori, che vi appartenevano da qualche anno.</w:t>
            </w:r>
          </w:p>
          <w:p w14:paraId="0122211F" w14:textId="667D8DAF" w:rsidR="00993241" w:rsidRDefault="00993241" w:rsidP="00993241">
            <w:pPr>
              <w:textAlignment w:val="baseline"/>
              <w:rPr>
                <w:rFonts w:ascii="var(--ricos-font-family,unset)" w:hAnsi="var(--ricos-font-family,unset)"/>
                <w:color w:val="555555"/>
              </w:rPr>
            </w:pPr>
          </w:p>
          <w:p w14:paraId="155D512B" w14:textId="1A82616F" w:rsidR="00993241" w:rsidRDefault="00993241" w:rsidP="00993241">
            <w:pPr>
              <w:pStyle w:val="mm8nw"/>
              <w:spacing w:before="0" w:beforeAutospacing="0" w:after="0" w:afterAutospacing="0"/>
              <w:textAlignment w:val="baseline"/>
              <w:rPr>
                <w:rFonts w:ascii="var(--ricos-font-family,unset)" w:hAnsi="var(--ricos-font-family,unset)"/>
                <w:color w:val="555555"/>
              </w:rPr>
            </w:pPr>
            <w:r>
              <w:rPr>
                <w:rStyle w:val="2phjq"/>
                <w:rFonts w:ascii="var(--ricos-font-family,unset)" w:hAnsi="var(--ricos-font-family,unset)"/>
                <w:color w:val="555555"/>
                <w:bdr w:val="none" w:sz="0" w:space="0" w:color="auto" w:frame="1"/>
              </w:rPr>
              <w:t xml:space="preserve">A: Per me invece era una dimensione nuova, anche se avevo avuto modo di crescere in ambiente salesiano durante gli anni del </w:t>
            </w:r>
            <w:r w:rsidR="00543924">
              <w:rPr>
                <w:rStyle w:val="2phjq"/>
                <w:rFonts w:ascii="var(--ricos-font-family,unset)" w:hAnsi="var(--ricos-font-family,unset)"/>
                <w:color w:val="555555"/>
                <w:bdr w:val="none" w:sz="0" w:space="0" w:color="auto" w:frame="1"/>
              </w:rPr>
              <w:t>l</w:t>
            </w:r>
            <w:r>
              <w:rPr>
                <w:rStyle w:val="2phjq"/>
                <w:rFonts w:ascii="var(--ricos-font-family,unset)" w:hAnsi="var(--ricos-font-family,unset)"/>
                <w:color w:val="555555"/>
                <w:bdr w:val="none" w:sz="0" w:space="0" w:color="auto" w:frame="1"/>
              </w:rPr>
              <w:t>iceo ed ero incuriosito da questa proposta.</w:t>
            </w:r>
          </w:p>
          <w:p w14:paraId="37FFAD39" w14:textId="55DEFC2F" w:rsidR="00993241" w:rsidRDefault="00993241" w:rsidP="00993241">
            <w:pPr>
              <w:textAlignment w:val="baseline"/>
              <w:rPr>
                <w:rFonts w:ascii="var(--ricos-font-family,unset)" w:hAnsi="var(--ricos-font-family,unset)"/>
                <w:color w:val="555555"/>
              </w:rPr>
            </w:pPr>
          </w:p>
          <w:p w14:paraId="66A53770" w14:textId="73ABB61E" w:rsidR="00993241" w:rsidRDefault="00993241" w:rsidP="00993241">
            <w:pPr>
              <w:pStyle w:val="mm8nw"/>
              <w:spacing w:before="0" w:beforeAutospacing="0" w:after="0" w:afterAutospacing="0"/>
              <w:textAlignment w:val="baseline"/>
              <w:rPr>
                <w:rFonts w:ascii="var(--ricos-font-family,unset)" w:hAnsi="var(--ricos-font-family,unset)"/>
                <w:color w:val="555555"/>
              </w:rPr>
            </w:pPr>
            <w:r>
              <w:rPr>
                <w:rStyle w:val="2phjq"/>
                <w:rFonts w:ascii="var(--ricos-font-family,unset)" w:hAnsi="var(--ricos-font-family,unset)"/>
                <w:color w:val="555555"/>
                <w:bdr w:val="none" w:sz="0" w:space="0" w:color="auto" w:frame="1"/>
              </w:rPr>
              <w:t>E: La decisione di proseguire il cammino attraverso gli incontri mensili dell’ADMA e la celebrazione del 24 del mese è stata in un certo senso piuttosto naturale, quasi una non decisione</w:t>
            </w:r>
            <w:r w:rsidR="00564F9D">
              <w:rPr>
                <w:rStyle w:val="2phjq"/>
                <w:rFonts w:ascii="var(--ricos-font-family,unset)" w:hAnsi="var(--ricos-font-family,unset)"/>
                <w:color w:val="555555"/>
                <w:bdr w:val="none" w:sz="0" w:space="0" w:color="auto" w:frame="1"/>
              </w:rPr>
              <w:t>,</w:t>
            </w:r>
            <w:r>
              <w:rPr>
                <w:rStyle w:val="2phjq"/>
                <w:rFonts w:ascii="var(--ricos-font-family,unset)" w:hAnsi="var(--ricos-font-family,unset)"/>
                <w:color w:val="555555"/>
                <w:bdr w:val="none" w:sz="0" w:space="0" w:color="auto" w:frame="1"/>
              </w:rPr>
              <w:t xml:space="preserve"> ma in qualche modo una risposta a una proposta di fedeltà in cui vedevamo una grande opportunità di bene per noi e per la nostra famiglia.</w:t>
            </w:r>
          </w:p>
          <w:p w14:paraId="780A15C5" w14:textId="7EB3E181" w:rsidR="00993241" w:rsidRDefault="00993241" w:rsidP="00301533">
            <w:pPr>
              <w:textAlignment w:val="baseline"/>
              <w:rPr>
                <w:rFonts w:ascii="var(--ricos-font-family,unset)" w:hAnsi="var(--ricos-font-family,unset)"/>
                <w:color w:val="555555"/>
              </w:rPr>
            </w:pPr>
            <w:r>
              <w:rPr>
                <w:rFonts w:ascii="var(--ricos-font-family,unset)" w:hAnsi="var(--ricos-font-family,unset)"/>
                <w:color w:val="555555"/>
                <w:bdr w:val="none" w:sz="0" w:space="0" w:color="auto" w:frame="1"/>
              </w:rPr>
              <w:br/>
            </w:r>
            <w:r>
              <w:rPr>
                <w:rStyle w:val="2phjq"/>
                <w:rFonts w:ascii="var(--ricos-font-family,unset)" w:hAnsi="var(--ricos-font-family,unset)"/>
                <w:color w:val="555555"/>
                <w:bdr w:val="none" w:sz="0" w:space="0" w:color="auto" w:frame="1"/>
              </w:rPr>
              <w:t xml:space="preserve">A: Ripensando oggi alla nostra storia ci rendiamo conto che fin dall’inizio del nostro matrimonio Maria ha saputo prenderci per mano e condurci a Lei in modo che non ci sentissimo soli nel momento della nostra prima grande burrasca, quando insieme alla gioia di sapere che aspettavamo un’altra bimba dopo Alice abbiamo dovuto affrontare la paura di sapere che forse quella bimba non era per noi perché affetta da una gravissima malformazione cerebrale forse non compatibile con la vita e quasi certamente non con una vita “normale” per come la intendiamo noi. </w:t>
            </w:r>
            <w:r>
              <w:rPr>
                <w:rStyle w:val="Enfasigrassetto"/>
                <w:rFonts w:ascii="inherit" w:hAnsi="inherit"/>
                <w:color w:val="555555"/>
                <w:bdr w:val="none" w:sz="0" w:space="0" w:color="auto" w:frame="1"/>
              </w:rPr>
              <w:t>Ricordo ancora il volto di Elisa quando mi ha spiegato dell'esito dell'ecografia. La prima sensazione è stato di abbandono totale, poco dopo però con la delicatezza, fermezza e fiducia in Maria tipici di mia moglie, ha aggiunto che questa bambina il Signore la stava affidando a noi perché sicuro che ce ne saremmo presi cura. Queste semplici ma impegnative parole sono state per me come uno spiraglio di luce nell'oscurità.. non ero da solo, avevo accanto mia moglie e soprattutto Maria. Quello che dovevo fare era chiaro, dovevo accettare di stare in questa situazione apparentemente disperata fiducioso che Maria non ci avrebbe lasciati soli.</w:t>
            </w:r>
          </w:p>
          <w:p w14:paraId="22A70945" w14:textId="77777777" w:rsidR="00993241" w:rsidRDefault="00993241" w:rsidP="00993241">
            <w:pPr>
              <w:pStyle w:val="mm8nw"/>
              <w:spacing w:before="0" w:beforeAutospacing="0" w:after="0" w:afterAutospacing="0"/>
              <w:textAlignment w:val="baseline"/>
              <w:rPr>
                <w:rFonts w:ascii="var(--ricos-font-family,unset)" w:hAnsi="var(--ricos-font-family,unset)"/>
                <w:color w:val="555555"/>
              </w:rPr>
            </w:pPr>
            <w:r>
              <w:rPr>
                <w:rStyle w:val="2phjq"/>
                <w:rFonts w:ascii="var(--ricos-font-family,unset)" w:hAnsi="var(--ricos-font-family,unset)"/>
                <w:color w:val="555555"/>
                <w:bdr w:val="none" w:sz="0" w:space="0" w:color="auto" w:frame="1"/>
              </w:rPr>
              <w:t>E: Tanti forse, quelli umani, che ci spaventavano… ma una sola sicura certezza, quella di non essere soli ma Figli amati, noi e la creatura che sentivo scalciare e che per mesi abbiamo sbirciato con le ecografie. Nell’affidamento a Maria in quei mesi abbiamo assaporato la dolcezza della preghiera fatta con il cuore e con l’animo sollevato di chi sa di essere già esaudito nelle sue richieste. Attraverso di Lei abbiamo aperto il nostro cuore alle persone che avevamo vicino, nella famiglia di famiglie dell'</w:t>
            </w:r>
            <w:proofErr w:type="spellStart"/>
            <w:r>
              <w:rPr>
                <w:rStyle w:val="2phjq"/>
                <w:rFonts w:ascii="var(--ricos-font-family,unset)" w:hAnsi="var(--ricos-font-family,unset)"/>
                <w:color w:val="555555"/>
                <w:bdr w:val="none" w:sz="0" w:space="0" w:color="auto" w:frame="1"/>
              </w:rPr>
              <w:t>Adma</w:t>
            </w:r>
            <w:proofErr w:type="spellEnd"/>
            <w:r>
              <w:rPr>
                <w:rStyle w:val="2phjq"/>
                <w:rFonts w:ascii="var(--ricos-font-family,unset)" w:hAnsi="var(--ricos-font-family,unset)"/>
                <w:color w:val="555555"/>
                <w:bdr w:val="none" w:sz="0" w:space="0" w:color="auto" w:frame="1"/>
              </w:rPr>
              <w:t xml:space="preserve"> nuove amicizie sono nate e altre si sono rafforzate perché poggiate sul comune terreno della Fede e della fiducia in Maria e Gesù. </w:t>
            </w:r>
          </w:p>
          <w:p w14:paraId="1BF836F9" w14:textId="362767BC" w:rsidR="00993241" w:rsidRDefault="00993241" w:rsidP="00301533">
            <w:pPr>
              <w:textAlignment w:val="baseline"/>
              <w:rPr>
                <w:rFonts w:ascii="var(--ricos-font-family,unset)" w:hAnsi="var(--ricos-font-family,unset)"/>
                <w:color w:val="555555"/>
              </w:rPr>
            </w:pPr>
            <w:r>
              <w:rPr>
                <w:rFonts w:ascii="var(--ricos-font-family,unset)" w:hAnsi="var(--ricos-font-family,unset)"/>
                <w:color w:val="555555"/>
                <w:bdr w:val="none" w:sz="0" w:space="0" w:color="auto" w:frame="1"/>
              </w:rPr>
              <w:br/>
            </w:r>
            <w:r>
              <w:rPr>
                <w:rStyle w:val="2phjq"/>
                <w:rFonts w:ascii="var(--ricos-font-family,unset)" w:hAnsi="var(--ricos-font-family,unset)"/>
                <w:color w:val="555555"/>
                <w:bdr w:val="none" w:sz="0" w:space="0" w:color="auto" w:frame="1"/>
              </w:rPr>
              <w:t>A: Come a insegnarci che la preghiera e la fiducia totale in loro tutto possono, in maniera quasi inspiegabile per i medici ad ogni controllo il cervello di Beatrice prendeva una forma sempre più normale, e ad aprile di un anno fa abbiamo abbracciato per la prima volta il nostro piccolo miracolo. Tutto quello che ci aveva preoccupato prima si sta rivelando innocuo nel tempo.</w:t>
            </w:r>
          </w:p>
          <w:p w14:paraId="697F94A1" w14:textId="29580C6C" w:rsidR="00993241" w:rsidRDefault="00993241" w:rsidP="00301533">
            <w:pPr>
              <w:textAlignment w:val="baseline"/>
              <w:rPr>
                <w:rFonts w:ascii="var(--ricos-font-family,unset)" w:hAnsi="var(--ricos-font-family,unset)"/>
                <w:color w:val="555555"/>
              </w:rPr>
            </w:pPr>
            <w:r>
              <w:rPr>
                <w:rFonts w:ascii="var(--ricos-font-family,unset)" w:hAnsi="var(--ricos-font-family,unset)"/>
                <w:color w:val="555555"/>
                <w:bdr w:val="none" w:sz="0" w:space="0" w:color="auto" w:frame="1"/>
              </w:rPr>
              <w:br/>
            </w:r>
            <w:r>
              <w:rPr>
                <w:rStyle w:val="2phjq"/>
                <w:rFonts w:ascii="var(--ricos-font-family,unset)" w:hAnsi="var(--ricos-font-family,unset)"/>
                <w:color w:val="555555"/>
                <w:bdr w:val="none" w:sz="0" w:space="0" w:color="auto" w:frame="1"/>
              </w:rPr>
              <w:t xml:space="preserve">E: Al contrario, abbiamo dovuto affrontare qualcosa che non ci aspettavamo, ossia la necessità di un intervento chirurgico per una malformazione al cuore che non era mai emersa durante tutti i controlli in gravidanza. Abbiamo così imparato che i nostri affanni spesso si rivelano un niente, e che tutto ciò che siamo e che ci accade è e resta un Mistero nelle mani della Provvidenza. E ancora oggi siamo pieni di gratitudine e stupore quando ripensiamo alla delicatezza con cui Maria si è fatta concretamente presente nella nostra casa, attraverso la </w:t>
            </w:r>
            <w:proofErr w:type="spellStart"/>
            <w:r>
              <w:rPr>
                <w:rStyle w:val="2phjq"/>
                <w:rFonts w:ascii="var(--ricos-font-family,unset)" w:hAnsi="var(--ricos-font-family,unset)"/>
                <w:color w:val="555555"/>
                <w:bdr w:val="none" w:sz="0" w:space="0" w:color="auto" w:frame="1"/>
              </w:rPr>
              <w:t>Capelita</w:t>
            </w:r>
            <w:proofErr w:type="spellEnd"/>
            <w:r>
              <w:rPr>
                <w:rStyle w:val="2phjq"/>
                <w:rFonts w:ascii="var(--ricos-font-family,unset)" w:hAnsi="var(--ricos-font-family,unset)"/>
                <w:color w:val="555555"/>
                <w:bdr w:val="none" w:sz="0" w:space="0" w:color="auto" w:frame="1"/>
              </w:rPr>
              <w:t>, nei giorni dell’intervento di Beatrice e della sua degenza in Terapia Intensiva, o quando più avanti avrei iniziato un lavoro nuovo. Riconosciamo nella nostra storia la Sua presenza materna, premurosa ma discreta, nell’orientare anche le piccole e grandi scelte di tutti i giorni.</w:t>
            </w:r>
          </w:p>
          <w:p w14:paraId="57AA577B" w14:textId="2795938D" w:rsidR="00993241" w:rsidRDefault="00993241" w:rsidP="00301533">
            <w:pPr>
              <w:textAlignment w:val="baseline"/>
              <w:rPr>
                <w:rFonts w:ascii="var(--ricos-font-family,unset)" w:hAnsi="var(--ricos-font-family,unset)"/>
                <w:color w:val="555555"/>
              </w:rPr>
            </w:pPr>
            <w:r>
              <w:rPr>
                <w:rFonts w:ascii="var(--ricos-font-family,unset)" w:hAnsi="var(--ricos-font-family,unset)"/>
                <w:color w:val="555555"/>
                <w:bdr w:val="none" w:sz="0" w:space="0" w:color="auto" w:frame="1"/>
              </w:rPr>
              <w:br/>
            </w:r>
            <w:r>
              <w:rPr>
                <w:rStyle w:val="2phjq"/>
                <w:rFonts w:ascii="var(--ricos-font-family,unset)" w:hAnsi="var(--ricos-font-family,unset)"/>
                <w:color w:val="555555"/>
                <w:bdr w:val="none" w:sz="0" w:space="0" w:color="auto" w:frame="1"/>
              </w:rPr>
              <w:t>A: Ci riempie davvero di gratitudine e stupore guardarci indietro oggi e ricordarci che quando don Roby ci aveva chiesto quale impronta avremmo desiderato dare al nostro matrimonio avevamo individuato proprio in Maria e nella Provvidenza i nostri binari. E nell'</w:t>
            </w:r>
            <w:proofErr w:type="spellStart"/>
            <w:r>
              <w:rPr>
                <w:rStyle w:val="2phjq"/>
                <w:rFonts w:ascii="var(--ricos-font-family,unset)" w:hAnsi="var(--ricos-font-family,unset)"/>
                <w:color w:val="555555"/>
                <w:bdr w:val="none" w:sz="0" w:space="0" w:color="auto" w:frame="1"/>
              </w:rPr>
              <w:t>Adma</w:t>
            </w:r>
            <w:proofErr w:type="spellEnd"/>
            <w:r>
              <w:rPr>
                <w:rStyle w:val="2phjq"/>
                <w:rFonts w:ascii="var(--ricos-font-family,unset)" w:hAnsi="var(--ricos-font-family,unset)"/>
                <w:color w:val="555555"/>
                <w:bdr w:val="none" w:sz="0" w:space="0" w:color="auto" w:frame="1"/>
              </w:rPr>
              <w:t xml:space="preserve"> abbiamo toccato con mano come tutto questo possa essere vissuto nel quotidiano in maniera davvero feconda per sé e per gli altri.</w:t>
            </w:r>
          </w:p>
          <w:p w14:paraId="1CD65E72" w14:textId="17C49B9D" w:rsidR="00993241" w:rsidDel="002D2D32" w:rsidRDefault="00993241">
            <w:pPr>
              <w:textAlignment w:val="baseline"/>
              <w:rPr>
                <w:del w:id="1148" w:author="Windows 사용자" w:date="2022-12-11T16:43:00Z"/>
                <w:rFonts w:ascii="var(--ricos-font-family,unset)" w:hAnsi="var(--ricos-font-family,unset)"/>
                <w:color w:val="555555"/>
              </w:rPr>
            </w:pPr>
            <w:r>
              <w:rPr>
                <w:rFonts w:ascii="var(--ricos-font-family,unset)" w:hAnsi="var(--ricos-font-family,unset)"/>
                <w:color w:val="555555"/>
                <w:bdr w:val="none" w:sz="0" w:space="0" w:color="auto" w:frame="1"/>
              </w:rPr>
              <w:br/>
            </w:r>
            <w:r>
              <w:rPr>
                <w:rStyle w:val="2phjq"/>
                <w:rFonts w:ascii="var(--ricos-font-family,unset)" w:hAnsi="var(--ricos-font-family,unset)"/>
                <w:color w:val="555555"/>
                <w:bdr w:val="none" w:sz="0" w:space="0" w:color="auto" w:frame="1"/>
              </w:rPr>
              <w:t>E: Come diceva don Bosco “Maria è la nostra guida, la nostra maestra, la nostra madre, e non fa le cose solo per metà”. Eccoci qui allora per rinnovare il nostro affidamento a Lei, certi di essere coperti dalla Grazia e di poter toccare con mano altri miracoli.</w:t>
            </w:r>
          </w:p>
          <w:p w14:paraId="3CD54CBD" w14:textId="1CDA2965" w:rsidR="00613997" w:rsidRPr="002E6733" w:rsidRDefault="00613997">
            <w:pPr>
              <w:textAlignment w:val="baseline"/>
              <w:rPr>
                <w:rFonts w:ascii="Calibri Light" w:hAnsi="Calibri Light" w:cs="Calibri Light"/>
                <w:sz w:val="24"/>
                <w:szCs w:val="24"/>
              </w:rPr>
              <w:pPrChange w:id="1149" w:author="Windows 사용자" w:date="2022-12-11T16:43:00Z">
                <w:pPr>
                  <w:spacing w:after="0" w:line="240" w:lineRule="auto"/>
                  <w:jc w:val="right"/>
                </w:pPr>
              </w:pPrChange>
            </w:pPr>
          </w:p>
        </w:tc>
        <w:tc>
          <w:tcPr>
            <w:tcW w:w="6350" w:type="dxa"/>
            <w:shd w:val="clear" w:color="auto" w:fill="auto"/>
          </w:tcPr>
          <w:p w14:paraId="625638BC" w14:textId="372271A6" w:rsidR="00C16C91" w:rsidRDefault="00C16C91" w:rsidP="00C16C91">
            <w:pPr>
              <w:pStyle w:val="a"/>
              <w:autoSpaceDE w:val="0"/>
              <w:snapToGrid w:val="0"/>
              <w:spacing w:line="240" w:lineRule="auto"/>
              <w:rPr>
                <w:ins w:id="1150" w:author="Windows 사용자" w:date="2022-12-11T15:36:00Z"/>
              </w:rPr>
            </w:pPr>
            <w:ins w:id="1151" w:author="Windows 사용자" w:date="2022-12-11T15:36:00Z">
              <w:r>
                <w:rPr>
                  <w:rFonts w:ascii="Malgun Gothic" w:eastAsia="Malgun Gothic" w:hAnsi="Malgun Gothic" w:cs="Malgun Gothic" w:hint="eastAsia"/>
                  <w:sz w:val="18"/>
                  <w:szCs w:val="18"/>
                  <w:shd w:val="clear" w:color="auto" w:fill="FFFFFF"/>
                </w:rPr>
                <w:t>발도코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아드마</w:t>
              </w:r>
            </w:ins>
            <w:ins w:id="1152" w:author="Windows 사용자" w:date="2022-12-11T15:50:00Z">
              <w:r w:rsidR="00EC4615">
                <w:rPr>
                  <w:rFonts w:ascii="Malgun Gothic" w:eastAsia="Malgun Gothic" w:hAnsi="Malgun Gothic" w:cs="Malgun Gothic" w:hint="eastAsia"/>
                  <w:sz w:val="18"/>
                  <w:szCs w:val="18"/>
                  <w:shd w:val="clear" w:color="auto" w:fill="FFFFFF"/>
                </w:rPr>
                <w:t>의 새로운 회원인</w:t>
              </w:r>
            </w:ins>
            <w:ins w:id="1153" w:author="Windows 사용자" w:date="2022-12-11T15:36:00Z">
              <w:r>
                <w:rPr>
                  <w:rFonts w:eastAsia="Calibri" w:hAnsi="Calibri" w:cs="Calibri"/>
                  <w:sz w:val="18"/>
                  <w:szCs w:val="18"/>
                  <w:shd w:val="clear" w:color="auto" w:fill="FFFFFF"/>
                </w:rPr>
                <w:t xml:space="preserve"> </w:t>
              </w:r>
            </w:ins>
            <w:ins w:id="1154" w:author="Windows 사용자" w:date="2022-12-11T15:50:00Z">
              <w:r w:rsidR="00EC4615">
                <w:rPr>
                  <w:rFonts w:ascii="Malgun Gothic" w:eastAsia="Malgun Gothic" w:hAnsi="Malgun Gothic" w:cs="Calibri" w:hint="eastAsia"/>
                  <w:sz w:val="18"/>
                  <w:szCs w:val="18"/>
                  <w:shd w:val="clear" w:color="auto" w:fill="FFFFFF"/>
                </w:rPr>
                <w:t>젊은</w:t>
              </w:r>
              <w:r w:rsidR="00EC4615">
                <w:rPr>
                  <w:rFonts w:eastAsia="Malgun Gothic" w:hAnsi="Calibri" w:cs="Calibri" w:hint="eastAsia"/>
                  <w:sz w:val="18"/>
                  <w:szCs w:val="18"/>
                  <w:shd w:val="clear" w:color="auto" w:fill="FFFFFF"/>
                </w:rPr>
                <w:t xml:space="preserve"> </w:t>
              </w:r>
              <w:r w:rsidR="00EC4615">
                <w:rPr>
                  <w:rFonts w:eastAsia="Malgun Gothic" w:hAnsi="Calibri" w:cs="Calibri" w:hint="eastAsia"/>
                  <w:sz w:val="18"/>
                  <w:szCs w:val="18"/>
                  <w:shd w:val="clear" w:color="auto" w:fill="FFFFFF"/>
                </w:rPr>
                <w:t>부부</w:t>
              </w:r>
            </w:ins>
            <w:ins w:id="1155"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엘리사와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알레산드로의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증언</w:t>
              </w:r>
              <w:r>
                <w:rPr>
                  <w:rFonts w:eastAsia="Calibri"/>
                  <w:sz w:val="18"/>
                  <w:szCs w:val="18"/>
                  <w:shd w:val="clear" w:color="auto" w:fill="FFFFFF"/>
                </w:rPr>
                <w:t>.</w:t>
              </w:r>
            </w:ins>
          </w:p>
          <w:p w14:paraId="20CB7F7B" w14:textId="77777777" w:rsidR="00C16C91" w:rsidRDefault="00C16C91" w:rsidP="00C16C91">
            <w:pPr>
              <w:pStyle w:val="a"/>
              <w:autoSpaceDE w:val="0"/>
              <w:snapToGrid w:val="0"/>
              <w:spacing w:line="240" w:lineRule="auto"/>
              <w:rPr>
                <w:ins w:id="1156" w:author="Windows 사용자" w:date="2022-12-11T15:36:00Z"/>
              </w:rPr>
            </w:pPr>
          </w:p>
          <w:p w14:paraId="39E65CD6" w14:textId="6A2BFD99" w:rsidR="00C16C91" w:rsidRDefault="00C16C91" w:rsidP="00C16C91">
            <w:pPr>
              <w:pStyle w:val="a"/>
              <w:autoSpaceDE w:val="0"/>
              <w:snapToGrid w:val="0"/>
              <w:spacing w:line="240" w:lineRule="auto"/>
              <w:rPr>
                <w:ins w:id="1157" w:author="Windows 사용자" w:date="2022-12-11T15:36:00Z"/>
              </w:rPr>
            </w:pPr>
            <w:ins w:id="1158" w:author="Windows 사용자" w:date="2022-12-11T15:36:00Z">
              <w:r>
                <w:rPr>
                  <w:rFonts w:eastAsia="Calibri"/>
                  <w:sz w:val="18"/>
                  <w:szCs w:val="18"/>
                  <w:shd w:val="clear" w:color="auto" w:fill="FFFFFF"/>
                </w:rPr>
                <w:t>Alessandro: ADMA</w:t>
              </w:r>
              <w:r>
                <w:rPr>
                  <w:rFonts w:ascii="Malgun Gothic" w:eastAsia="Malgun Gothic" w:hAnsi="Malgun Gothic" w:cs="Malgun Gothic" w:hint="eastAsia"/>
                  <w:sz w:val="18"/>
                  <w:szCs w:val="18"/>
                  <w:shd w:val="clear" w:color="auto" w:fill="FFFFFF"/>
                </w:rPr>
                <w:t>에서의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여정은</w:t>
              </w:r>
              <w:r>
                <w:rPr>
                  <w:rFonts w:eastAsia="Calibri" w:hAnsi="Calibri" w:cs="Calibri"/>
                  <w:sz w:val="18"/>
                  <w:szCs w:val="18"/>
                  <w:shd w:val="clear" w:color="auto" w:fill="FFFFFF"/>
                </w:rPr>
                <w:t xml:space="preserve"> </w:t>
              </w:r>
              <w:r>
                <w:rPr>
                  <w:rFonts w:eastAsia="Calibri"/>
                  <w:sz w:val="18"/>
                  <w:szCs w:val="18"/>
                  <w:shd w:val="clear" w:color="auto" w:fill="FFFFFF"/>
                </w:rPr>
                <w:t>5</w:t>
              </w:r>
              <w:r>
                <w:rPr>
                  <w:rFonts w:ascii="Malgun Gothic" w:eastAsia="Malgun Gothic" w:hAnsi="Malgun Gothic" w:cs="Malgun Gothic" w:hint="eastAsia"/>
                  <w:sz w:val="18"/>
                  <w:szCs w:val="18"/>
                  <w:shd w:val="clear" w:color="auto" w:fill="FFFFFF"/>
                </w:rPr>
                <w:t>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전</w:t>
              </w:r>
              <w:r>
                <w:rPr>
                  <w:rFonts w:eastAsia="Calibri" w:hAnsi="Calibri" w:cs="Calibri"/>
                  <w:sz w:val="18"/>
                  <w:szCs w:val="18"/>
                  <w:shd w:val="clear" w:color="auto" w:fill="FFFFFF"/>
                </w:rPr>
                <w:t xml:space="preserve"> </w:t>
              </w:r>
              <w:r>
                <w:rPr>
                  <w:rFonts w:eastAsia="Calibri"/>
                  <w:sz w:val="18"/>
                  <w:szCs w:val="18"/>
                  <w:shd w:val="clear" w:color="auto" w:fill="FFFFFF"/>
                </w:rPr>
                <w:t>Roby</w:t>
              </w:r>
            </w:ins>
            <w:ins w:id="1159" w:author="Windows 사용자" w:date="2022-12-11T15:51:00Z">
              <w:r w:rsidR="00EC4615">
                <w:rPr>
                  <w:rFonts w:eastAsia="Calibri"/>
                  <w:sz w:val="18"/>
                  <w:szCs w:val="18"/>
                  <w:shd w:val="clear" w:color="auto" w:fill="FFFFFF"/>
                </w:rPr>
                <w:t xml:space="preserve"> </w:t>
              </w:r>
              <w:r w:rsidR="00EC4615">
                <w:rPr>
                  <w:rFonts w:ascii="Malgun Gothic" w:eastAsia="Malgun Gothic" w:hAnsi="Malgun Gothic" w:hint="eastAsia"/>
                  <w:sz w:val="18"/>
                  <w:szCs w:val="18"/>
                  <w:shd w:val="clear" w:color="auto" w:fill="FFFFFF"/>
                </w:rPr>
                <w:t>신부</w:t>
              </w:r>
            </w:ins>
            <w:ins w:id="1160" w:author="Windows 사용자" w:date="2022-12-11T15:52:00Z">
              <w:r w:rsidR="00EC4615">
                <w:rPr>
                  <w:rFonts w:ascii="Malgun Gothic" w:eastAsia="Malgun Gothic" w:hAnsi="Malgun Gothic" w:hint="eastAsia"/>
                  <w:sz w:val="18"/>
                  <w:szCs w:val="18"/>
                  <w:shd w:val="clear" w:color="auto" w:fill="FFFFFF"/>
                </w:rPr>
                <w:t>가</w:t>
              </w:r>
            </w:ins>
            <w:ins w:id="1161"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결혼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첫</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해</w:t>
              </w:r>
            </w:ins>
            <w:ins w:id="1162" w:author="Windows 사용자" w:date="2022-12-11T15:51:00Z">
              <w:r w:rsidR="00EC4615">
                <w:rPr>
                  <w:rFonts w:ascii="Malgun Gothic" w:eastAsia="Malgun Gothic" w:hAnsi="Malgun Gothic" w:cs="Malgun Gothic" w:hint="eastAsia"/>
                  <w:sz w:val="18"/>
                  <w:szCs w:val="18"/>
                  <w:shd w:val="clear" w:color="auto" w:fill="FFFFFF"/>
                </w:rPr>
                <w:t>인</w:t>
              </w:r>
            </w:ins>
            <w:ins w:id="1163"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가족들과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우리처럼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결혼할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준비가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약혼한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부부들을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가족</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회의의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첫</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단계에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참여하도록</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초대하면서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시작되었습니다</w:t>
              </w:r>
              <w:r>
                <w:rPr>
                  <w:rFonts w:eastAsia="Calibri"/>
                  <w:sz w:val="18"/>
                  <w:szCs w:val="18"/>
                  <w:shd w:val="clear" w:color="auto" w:fill="FFFFFF"/>
                </w:rPr>
                <w:t>.</w:t>
              </w:r>
            </w:ins>
          </w:p>
          <w:p w14:paraId="5B6CAE65" w14:textId="589DD60E" w:rsidR="00C16C91" w:rsidRDefault="00C16C91" w:rsidP="00C16C91">
            <w:pPr>
              <w:pStyle w:val="a"/>
              <w:autoSpaceDE w:val="0"/>
              <w:snapToGrid w:val="0"/>
              <w:spacing w:line="240" w:lineRule="auto"/>
              <w:rPr>
                <w:ins w:id="1164" w:author="Windows 사용자" w:date="2022-12-11T15:36:00Z"/>
              </w:rPr>
            </w:pPr>
            <w:ins w:id="1165" w:author="Windows 사용자" w:date="2022-12-11T15:36:00Z">
              <w:r>
                <w:rPr>
                  <w:rFonts w:ascii="Helvetica" w:eastAsia="Calibri" w:hAnsi="Helvetica" w:cs="Helvetica"/>
                  <w:sz w:val="18"/>
                  <w:szCs w:val="18"/>
                  <w:shd w:val="clear" w:color="auto" w:fill="FFFFFF"/>
                </w:rPr>
                <w:t xml:space="preserve">Elisa: </w:t>
              </w:r>
              <w:r>
                <w:rPr>
                  <w:rFonts w:ascii="Malgun Gothic" w:eastAsia="Malgun Gothic" w:hAnsi="Malgun Gothic" w:cs="Malgun Gothic" w:hint="eastAsia"/>
                  <w:sz w:val="18"/>
                  <w:szCs w:val="18"/>
                  <w:shd w:val="clear" w:color="auto" w:fill="FFFFFF"/>
                </w:rPr>
                <w:t>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몇</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동안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w:t>
              </w:r>
            </w:ins>
            <w:ins w:id="1166" w:author="Windows 사용자" w:date="2022-12-11T16:09:00Z">
              <w:r w:rsidR="0093473E">
                <w:rPr>
                  <w:rFonts w:ascii="Malgun Gothic" w:eastAsia="Malgun Gothic" w:hAnsi="Malgun Gothic" w:cs="Malgun Gothic" w:hint="eastAsia"/>
                  <w:sz w:val="18"/>
                  <w:szCs w:val="18"/>
                  <w:shd w:val="clear" w:color="auto" w:fill="FFFFFF"/>
                </w:rPr>
                <w:t xml:space="preserve"> 내용</w:t>
              </w:r>
            </w:ins>
            <w:ins w:id="1167" w:author="Windows 사용자" w:date="2022-12-11T15:36:00Z">
              <w:r>
                <w:rPr>
                  <w:rFonts w:ascii="Malgun Gothic" w:eastAsia="Malgun Gothic" w:hAnsi="Malgun Gothic" w:cs="Malgun Gothic" w:hint="eastAsia"/>
                  <w:sz w:val="18"/>
                  <w:szCs w:val="18"/>
                  <w:shd w:val="clear" w:color="auto" w:fill="FFFFFF"/>
                </w:rPr>
                <w:t>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일부였던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부모님의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경험과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이야기를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Helvetica" w:eastAsia="Calibri" w:hAnsi="Helvetica" w:cs="Helvetica"/>
                  <w:sz w:val="18"/>
                  <w:szCs w:val="18"/>
                  <w:shd w:val="clear" w:color="auto" w:fill="FFFFFF"/>
                </w:rPr>
                <w:t>ADMA</w:t>
              </w:r>
              <w:r>
                <w:rPr>
                  <w:rFonts w:ascii="Malgun Gothic" w:eastAsia="Malgun Gothic" w:hAnsi="Malgun Gothic" w:cs="Malgun Gothic" w:hint="eastAsia"/>
                  <w:sz w:val="18"/>
                  <w:szCs w:val="18"/>
                  <w:shd w:val="clear" w:color="auto" w:fill="FFFFFF"/>
                </w:rPr>
                <w:t>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알</w:t>
              </w:r>
            </w:ins>
            <w:ins w:id="1168" w:author="Windows 사용자" w:date="2022-12-11T16:09:00Z">
              <w:r w:rsidR="0093473E">
                <w:rPr>
                  <w:rFonts w:ascii="Malgun Gothic" w:eastAsia="Malgun Gothic" w:hAnsi="Malgun Gothic" w:cs="Malgun Gothic" w:hint="eastAsia"/>
                  <w:sz w:val="18"/>
                  <w:szCs w:val="18"/>
                  <w:shd w:val="clear" w:color="auto" w:fill="FFFFFF"/>
                </w:rPr>
                <w:t>게 되었</w:t>
              </w:r>
            </w:ins>
            <w:ins w:id="1169" w:author="Windows 사용자" w:date="2022-12-11T15:36:00Z">
              <w:r>
                <w:rPr>
                  <w:rFonts w:ascii="Malgun Gothic" w:eastAsia="Malgun Gothic" w:hAnsi="Malgun Gothic" w:cs="Malgun Gothic" w:hint="eastAsia"/>
                  <w:sz w:val="18"/>
                  <w:szCs w:val="18"/>
                  <w:shd w:val="clear" w:color="auto" w:fill="FFFFFF"/>
                </w:rPr>
                <w:t>습니다</w:t>
              </w:r>
              <w:r>
                <w:rPr>
                  <w:rFonts w:ascii="Helvetica" w:eastAsia="Calibri" w:hAnsi="Helvetica" w:cs="Helvetica"/>
                  <w:sz w:val="18"/>
                  <w:szCs w:val="18"/>
                  <w:shd w:val="clear" w:color="auto" w:fill="FFFFFF"/>
                </w:rPr>
                <w:t>.</w:t>
              </w:r>
            </w:ins>
          </w:p>
          <w:p w14:paraId="7604F477" w14:textId="77777777" w:rsidR="00C16C91" w:rsidRDefault="00C16C91" w:rsidP="00C16C91">
            <w:pPr>
              <w:pStyle w:val="a"/>
              <w:autoSpaceDE w:val="0"/>
              <w:snapToGrid w:val="0"/>
              <w:spacing w:line="240" w:lineRule="auto"/>
              <w:rPr>
                <w:ins w:id="1170" w:author="Windows 사용자" w:date="2022-12-11T15:36:00Z"/>
              </w:rPr>
            </w:pPr>
          </w:p>
          <w:p w14:paraId="37238353" w14:textId="77777777" w:rsidR="00C16C91" w:rsidRDefault="00C16C91" w:rsidP="00C16C91">
            <w:pPr>
              <w:pStyle w:val="a"/>
              <w:autoSpaceDE w:val="0"/>
              <w:snapToGrid w:val="0"/>
              <w:spacing w:line="240" w:lineRule="auto"/>
              <w:rPr>
                <w:ins w:id="1171" w:author="Windows 사용자" w:date="2022-12-11T15:36:00Z"/>
              </w:rPr>
            </w:pPr>
            <w:ins w:id="1172" w:author="Windows 사용자" w:date="2022-12-11T15:36:00Z">
              <w:r>
                <w:rPr>
                  <w:rFonts w:ascii="Helvetica" w:eastAsia="Calibri" w:hAnsi="Helvetica" w:cs="Helvetica"/>
                  <w:sz w:val="18"/>
                  <w:szCs w:val="18"/>
                  <w:shd w:val="clear" w:color="auto" w:fill="FFFFFF"/>
                </w:rPr>
                <w:t xml:space="preserve">A: </w:t>
              </w:r>
              <w:r>
                <w:rPr>
                  <w:rFonts w:ascii="Malgun Gothic" w:eastAsia="Malgun Gothic" w:hAnsi="Malgun Gothic" w:cs="Malgun Gothic" w:hint="eastAsia"/>
                  <w:sz w:val="18"/>
                  <w:szCs w:val="18"/>
                  <w:shd w:val="clear" w:color="auto" w:fill="FFFFFF"/>
                </w:rPr>
                <w:t>오히려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저에게는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새로운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차원이었습니다</w:t>
              </w:r>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고등학교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시절에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살레시안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환경에서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성장할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기회가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있었고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제안에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흥미를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느꼈지만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말입니다</w:t>
              </w:r>
              <w:r>
                <w:rPr>
                  <w:rFonts w:ascii="Helvetica" w:eastAsia="Calibri" w:hAnsi="Helvetica" w:cs="Helvetica"/>
                  <w:sz w:val="18"/>
                  <w:szCs w:val="18"/>
                  <w:shd w:val="clear" w:color="auto" w:fill="FFFFFF"/>
                </w:rPr>
                <w:t>.</w:t>
              </w:r>
            </w:ins>
          </w:p>
          <w:p w14:paraId="72785176" w14:textId="77777777" w:rsidR="00C16C91" w:rsidRDefault="00C16C91" w:rsidP="00C16C91">
            <w:pPr>
              <w:pStyle w:val="a"/>
              <w:autoSpaceDE w:val="0"/>
              <w:snapToGrid w:val="0"/>
              <w:spacing w:line="240" w:lineRule="auto"/>
              <w:rPr>
                <w:ins w:id="1173" w:author="Windows 사용자" w:date="2022-12-11T15:36:00Z"/>
              </w:rPr>
            </w:pPr>
          </w:p>
          <w:p w14:paraId="0CDA176D" w14:textId="0C95C7C1" w:rsidR="00C16C91" w:rsidRDefault="00C16C91" w:rsidP="00C16C91">
            <w:pPr>
              <w:pStyle w:val="a"/>
              <w:autoSpaceDE w:val="0"/>
              <w:snapToGrid w:val="0"/>
              <w:spacing w:line="240" w:lineRule="auto"/>
              <w:rPr>
                <w:ins w:id="1174" w:author="Windows 사용자" w:date="2022-12-11T15:36:00Z"/>
              </w:rPr>
            </w:pPr>
            <w:ins w:id="1175" w:author="Windows 사용자" w:date="2022-12-11T15:36:00Z">
              <w:r>
                <w:rPr>
                  <w:rFonts w:ascii="Helvetica" w:eastAsia="Calibri" w:hAnsi="Helvetica" w:cs="Helvetica"/>
                  <w:sz w:val="18"/>
                  <w:szCs w:val="18"/>
                  <w:shd w:val="clear" w:color="auto" w:fill="FFFFFF"/>
                </w:rPr>
                <w:t>E: ADMA</w:t>
              </w:r>
              <w:r>
                <w:rPr>
                  <w:rFonts w:ascii="Malgun Gothic" w:eastAsia="Malgun Gothic" w:hAnsi="Malgun Gothic" w:cs="Malgun Gothic" w:hint="eastAsia"/>
                  <w:sz w:val="18"/>
                  <w:szCs w:val="18"/>
                  <w:shd w:val="clear" w:color="auto" w:fill="FFFFFF"/>
                </w:rPr>
                <w:t>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월례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회의와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달의</w:t>
              </w:r>
              <w:r>
                <w:rPr>
                  <w:rFonts w:eastAsia="Calibri" w:hAnsi="Calibri" w:cs="Calibri"/>
                  <w:sz w:val="18"/>
                  <w:szCs w:val="18"/>
                  <w:shd w:val="clear" w:color="auto" w:fill="FFFFFF"/>
                </w:rPr>
                <w:t xml:space="preserve"> </w:t>
              </w:r>
              <w:r>
                <w:rPr>
                  <w:rFonts w:ascii="Helvetica" w:eastAsia="Calibri" w:hAnsi="Helvetica" w:cs="Helvetica"/>
                  <w:sz w:val="18"/>
                  <w:szCs w:val="18"/>
                  <w:shd w:val="clear" w:color="auto" w:fill="FFFFFF"/>
                </w:rPr>
                <w:t>24</w:t>
              </w:r>
              <w:r>
                <w:rPr>
                  <w:rFonts w:ascii="Malgun Gothic" w:eastAsia="Malgun Gothic" w:hAnsi="Malgun Gothic" w:cs="Malgun Gothic" w:hint="eastAsia"/>
                  <w:sz w:val="18"/>
                  <w:szCs w:val="18"/>
                  <w:shd w:val="clear" w:color="auto" w:fill="FFFFFF"/>
                </w:rPr>
                <w:t>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축하를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ins>
            <w:ins w:id="1176" w:author="Windows 사용자" w:date="2022-12-11T16:10:00Z">
              <w:r w:rsidR="0093473E">
                <w:rPr>
                  <w:rFonts w:ascii="Malgun Gothic" w:eastAsia="Malgun Gothic" w:hAnsi="Malgun Gothic" w:cs="Calibri" w:hint="eastAsia"/>
                  <w:sz w:val="18"/>
                  <w:szCs w:val="18"/>
                  <w:shd w:val="clear" w:color="auto" w:fill="FFFFFF"/>
                </w:rPr>
                <w:t>함께</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하기로</w:t>
              </w:r>
            </w:ins>
            <w:ins w:id="1177"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결정은</w:t>
              </w:r>
            </w:ins>
            <w:ins w:id="1178" w:author="Windows 사용자" w:date="2022-12-11T16:10:00Z">
              <w:r w:rsidR="0093473E">
                <w:rPr>
                  <w:rFonts w:ascii="Malgun Gothic" w:eastAsia="Malgun Gothic" w:hAnsi="Malgun Gothic" w:cs="Malgun Gothic" w:hint="eastAsia"/>
                  <w:sz w:val="18"/>
                  <w:szCs w:val="18"/>
                  <w:shd w:val="clear" w:color="auto" w:fill="FFFFFF"/>
                </w:rPr>
                <w:t>,</w:t>
              </w:r>
            </w:ins>
            <w:ins w:id="1179"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의미에서</w:t>
              </w:r>
            </w:ins>
            <w:ins w:id="1180" w:author="Windows 사용자" w:date="2022-12-11T16:10:00Z">
              <w:r w:rsidR="0093473E">
                <w:rPr>
                  <w:rFonts w:ascii="Malgun Gothic" w:eastAsia="Malgun Gothic" w:hAnsi="Malgun Gothic" w:cs="Malgun Gothic" w:hint="eastAsia"/>
                  <w:sz w:val="18"/>
                  <w:szCs w:val="18"/>
                  <w:shd w:val="clear" w:color="auto" w:fill="FFFFFF"/>
                </w:rPr>
                <w:t>는</w:t>
              </w:r>
            </w:ins>
            <w:ins w:id="1181"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자연스</w:t>
              </w:r>
            </w:ins>
            <w:ins w:id="1182" w:author="Windows 사용자" w:date="2022-12-11T16:10:00Z">
              <w:r w:rsidR="0093473E">
                <w:rPr>
                  <w:rFonts w:ascii="Malgun Gothic" w:eastAsia="Malgun Gothic" w:hAnsi="Malgun Gothic" w:cs="Malgun Gothic" w:hint="eastAsia"/>
                  <w:sz w:val="18"/>
                  <w:szCs w:val="18"/>
                  <w:shd w:val="clear" w:color="auto" w:fill="FFFFFF"/>
                </w:rPr>
                <w:t>러웠지만 최종</w:t>
              </w:r>
            </w:ins>
            <w:ins w:id="1183"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결정</w:t>
              </w:r>
            </w:ins>
            <w:ins w:id="1184" w:author="Windows 사용자" w:date="2022-12-11T16:11:00Z">
              <w:r w:rsidR="0093473E">
                <w:rPr>
                  <w:rFonts w:ascii="Malgun Gothic" w:eastAsia="Malgun Gothic" w:hAnsi="Malgun Gothic" w:cs="Malgun Gothic" w:hint="eastAsia"/>
                  <w:sz w:val="18"/>
                  <w:szCs w:val="18"/>
                  <w:shd w:val="clear" w:color="auto" w:fill="FFFFFF"/>
                </w:rPr>
                <w:t>은 아니었으며,</w:t>
              </w:r>
            </w:ins>
            <w:ins w:id="1185"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충실</w:t>
              </w:r>
            </w:ins>
            <w:ins w:id="1186" w:author="Windows 사용자" w:date="2022-12-11T16:11:00Z">
              <w:r w:rsidR="0093473E">
                <w:rPr>
                  <w:rFonts w:ascii="Malgun Gothic" w:eastAsia="Malgun Gothic" w:hAnsi="Malgun Gothic" w:cs="Malgun Gothic" w:hint="eastAsia"/>
                  <w:sz w:val="18"/>
                  <w:szCs w:val="18"/>
                  <w:shd w:val="clear" w:color="auto" w:fill="FFFFFF"/>
                </w:rPr>
                <w:t>한</w:t>
              </w:r>
            </w:ins>
            <w:ins w:id="1187"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제안에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응답이었습니다</w:t>
              </w:r>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가족에게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좋은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기회</w:t>
              </w:r>
            </w:ins>
            <w:ins w:id="1188" w:author="Windows 사용자" w:date="2022-12-11T16:11:00Z">
              <w:r w:rsidR="0093473E">
                <w:rPr>
                  <w:rFonts w:ascii="Malgun Gothic" w:eastAsia="Malgun Gothic" w:hAnsi="Malgun Gothic" w:cs="Malgun Gothic" w:hint="eastAsia"/>
                  <w:sz w:val="18"/>
                  <w:szCs w:val="18"/>
                  <w:shd w:val="clear" w:color="auto" w:fill="FFFFFF"/>
                </w:rPr>
                <w:t>라고 생각했습니다.</w:t>
              </w:r>
            </w:ins>
          </w:p>
          <w:p w14:paraId="0A311BA9" w14:textId="77777777" w:rsidR="00C16C91" w:rsidRPr="0093473E" w:rsidRDefault="00C16C91" w:rsidP="00C16C91">
            <w:pPr>
              <w:pStyle w:val="a"/>
              <w:autoSpaceDE w:val="0"/>
              <w:snapToGrid w:val="0"/>
              <w:spacing w:line="240" w:lineRule="auto"/>
              <w:rPr>
                <w:ins w:id="1189" w:author="Windows 사용자" w:date="2022-12-11T15:36:00Z"/>
              </w:rPr>
            </w:pPr>
          </w:p>
          <w:p w14:paraId="18FED546" w14:textId="5D5DF7C8" w:rsidR="00C16C91" w:rsidRPr="00EC4615" w:rsidRDefault="00C16C91" w:rsidP="00C16C91">
            <w:pPr>
              <w:pStyle w:val="a"/>
              <w:autoSpaceDE w:val="0"/>
              <w:snapToGrid w:val="0"/>
              <w:spacing w:line="240" w:lineRule="auto"/>
              <w:rPr>
                <w:ins w:id="1190" w:author="Windows 사용자" w:date="2022-12-11T15:36:00Z"/>
                <w:b/>
                <w:rPrChange w:id="1191" w:author="Windows 사용자" w:date="2022-12-11T15:53:00Z">
                  <w:rPr>
                    <w:ins w:id="1192" w:author="Windows 사용자" w:date="2022-12-11T15:36:00Z"/>
                  </w:rPr>
                </w:rPrChange>
              </w:rPr>
            </w:pPr>
            <w:ins w:id="1193" w:author="Windows 사용자" w:date="2022-12-11T15:36:00Z">
              <w:r>
                <w:rPr>
                  <w:rFonts w:ascii="Helvetica" w:eastAsia="Calibri" w:hAnsi="Helvetica" w:cs="Helvetica"/>
                  <w:sz w:val="18"/>
                  <w:szCs w:val="18"/>
                  <w:shd w:val="clear" w:color="auto" w:fill="FFFFFF"/>
                </w:rPr>
                <w:t xml:space="preserve">A: </w:t>
              </w:r>
            </w:ins>
            <w:ins w:id="1194" w:author="Windows 사용자" w:date="2022-12-11T16:13:00Z">
              <w:r w:rsidR="0093473E">
                <w:rPr>
                  <w:rFonts w:ascii="Malgun Gothic" w:eastAsia="Malgun Gothic" w:hAnsi="Malgun Gothic" w:cs="Helvetica" w:hint="eastAsia"/>
                  <w:sz w:val="18"/>
                  <w:szCs w:val="18"/>
                  <w:shd w:val="clear" w:color="auto" w:fill="FFFFFF"/>
                </w:rPr>
                <w:t>지금</w:t>
              </w:r>
              <w:r w:rsidR="0093473E">
                <w:rPr>
                  <w:rFonts w:ascii="Helvetica" w:eastAsia="Malgun Gothic" w:hAnsi="Helvetica" w:cs="Helvetica" w:hint="eastAsia"/>
                  <w:sz w:val="18"/>
                  <w:szCs w:val="18"/>
                  <w:shd w:val="clear" w:color="auto" w:fill="FFFFFF"/>
                </w:rPr>
                <w:t xml:space="preserve"> </w:t>
              </w:r>
              <w:r w:rsidR="0093473E">
                <w:rPr>
                  <w:rFonts w:ascii="Helvetica" w:eastAsia="Malgun Gothic" w:hAnsi="Helvetica" w:cs="Helvetica" w:hint="eastAsia"/>
                  <w:sz w:val="18"/>
                  <w:szCs w:val="18"/>
                  <w:shd w:val="clear" w:color="auto" w:fill="FFFFFF"/>
                </w:rPr>
                <w:t>우리의</w:t>
              </w:r>
            </w:ins>
            <w:ins w:id="1195" w:author="Windows 사용자" w:date="2022-12-11T16:12:00Z">
              <w:r w:rsidR="0093473E">
                <w:rPr>
                  <w:rFonts w:ascii="Malgun Gothic" w:eastAsia="Malgun Gothic" w:hAnsi="Malgun Gothic" w:cs="Malgun Gothic" w:hint="eastAsia"/>
                  <w:sz w:val="18"/>
                  <w:szCs w:val="18"/>
                  <w:shd w:val="clear" w:color="auto" w:fill="FFFFFF"/>
                </w:rPr>
                <w:t xml:space="preserve"> 모습을</w:t>
              </w:r>
            </w:ins>
            <w:ins w:id="1196" w:author="Windows 사용자" w:date="2022-12-11T15:36:00Z">
              <w:r>
                <w:rPr>
                  <w:rFonts w:eastAsia="Calibri" w:hAnsi="Calibri" w:cs="Calibri"/>
                  <w:sz w:val="18"/>
                  <w:szCs w:val="18"/>
                  <w:shd w:val="clear" w:color="auto" w:fill="FFFFFF"/>
                </w:rPr>
                <w:t xml:space="preserve"> </w:t>
              </w:r>
            </w:ins>
            <w:ins w:id="1197" w:author="Windows 사용자" w:date="2022-12-11T16:12:00Z">
              <w:r w:rsidR="0093473E">
                <w:rPr>
                  <w:rFonts w:ascii="Malgun Gothic" w:eastAsia="Malgun Gothic" w:hAnsi="Malgun Gothic" w:cs="Calibri" w:hint="eastAsia"/>
                  <w:sz w:val="18"/>
                  <w:szCs w:val="18"/>
                  <w:shd w:val="clear" w:color="auto" w:fill="FFFFFF"/>
                </w:rPr>
                <w:t>되돌아</w:t>
              </w:r>
            </w:ins>
            <w:ins w:id="1198" w:author="Windows 사용자" w:date="2022-12-11T15:36:00Z">
              <w:r>
                <w:rPr>
                  <w:rFonts w:ascii="Malgun Gothic" w:eastAsia="Malgun Gothic" w:hAnsi="Malgun Gothic" w:cs="Malgun Gothic" w:hint="eastAsia"/>
                  <w:sz w:val="18"/>
                  <w:szCs w:val="18"/>
                  <w:shd w:val="clear" w:color="auto" w:fill="FFFFFF"/>
                </w:rPr>
                <w:t>보면</w:t>
              </w:r>
            </w:ins>
            <w:ins w:id="1199" w:author="Windows 사용자" w:date="2022-12-11T16:13:00Z">
              <w:r w:rsidR="0093473E">
                <w:rPr>
                  <w:rFonts w:ascii="Malgun Gothic" w:eastAsia="Malgun Gothic" w:hAnsi="Malgun Gothic" w:cs="Malgun Gothic" w:hint="eastAsia"/>
                  <w:sz w:val="18"/>
                  <w:szCs w:val="18"/>
                  <w:shd w:val="clear" w:color="auto" w:fill="FFFFFF"/>
                </w:rPr>
                <w:t>서</w:t>
              </w:r>
            </w:ins>
            <w:ins w:id="1200" w:author="Windows 사용자" w:date="2022-12-11T15:36:00Z">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결혼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초</w:t>
              </w:r>
            </w:ins>
            <w:ins w:id="1201" w:author="Windows 사용자" w:date="2022-12-11T16:14:00Z">
              <w:r w:rsidR="0093473E">
                <w:rPr>
                  <w:rFonts w:ascii="Malgun Gothic" w:eastAsia="Malgun Gothic" w:hAnsi="Malgun Gothic" w:cs="Malgun Gothic" w:hint="eastAsia"/>
                  <w:sz w:val="18"/>
                  <w:szCs w:val="18"/>
                  <w:shd w:val="clear" w:color="auto" w:fill="FFFFFF"/>
                </w:rPr>
                <w:t xml:space="preserve"> 우리가 겪었던 첫번째 어려움을</w:t>
              </w:r>
            </w:ins>
            <w:ins w:id="1202" w:author="Windows 사용자" w:date="2022-12-11T15:36:00Z">
              <w:r>
                <w:rPr>
                  <w:rFonts w:eastAsia="Calibri" w:hAnsi="Calibri" w:cs="Calibri"/>
                  <w:sz w:val="18"/>
                  <w:szCs w:val="18"/>
                  <w:shd w:val="clear" w:color="auto" w:fill="FFFFFF"/>
                </w:rPr>
                <w:t xml:space="preserve"> </w:t>
              </w:r>
            </w:ins>
            <w:ins w:id="1203" w:author="Windows 사용자" w:date="2022-12-11T16:12:00Z">
              <w:r w:rsidR="0093473E">
                <w:rPr>
                  <w:rFonts w:ascii="Malgun Gothic" w:eastAsia="Malgun Gothic" w:hAnsi="Malgun Gothic" w:cs="Calibri" w:hint="eastAsia"/>
                  <w:sz w:val="18"/>
                  <w:szCs w:val="18"/>
                  <w:shd w:val="clear" w:color="auto" w:fill="FFFFFF"/>
                </w:rPr>
                <w:t>성모님께서</w:t>
              </w:r>
            </w:ins>
            <w:ins w:id="1204"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손을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잡고</w:t>
              </w:r>
              <w:r>
                <w:rPr>
                  <w:rFonts w:eastAsia="Calibri" w:hAnsi="Calibri" w:cs="Calibri"/>
                  <w:sz w:val="18"/>
                  <w:szCs w:val="18"/>
                  <w:shd w:val="clear" w:color="auto" w:fill="FFFFFF"/>
                </w:rPr>
                <w:t xml:space="preserve"> </w:t>
              </w:r>
            </w:ins>
            <w:ins w:id="1205" w:author="Windows 사용자" w:date="2022-12-11T16:14:00Z">
              <w:r w:rsidR="0093473E">
                <w:rPr>
                  <w:rFonts w:ascii="Malgun Gothic" w:eastAsia="Malgun Gothic" w:hAnsi="Malgun Gothic" w:cs="Calibri" w:hint="eastAsia"/>
                  <w:sz w:val="18"/>
                  <w:szCs w:val="18"/>
                  <w:shd w:val="clear" w:color="auto" w:fill="FFFFFF"/>
                </w:rPr>
                <w:t>극</w:t>
              </w:r>
            </w:ins>
            <w:ins w:id="1206" w:author="Windows 사용자" w:date="2022-12-11T16:13:00Z">
              <w:r w:rsidR="0093473E">
                <w:rPr>
                  <w:rFonts w:eastAsia="Malgun Gothic" w:hAnsi="Calibri" w:cs="Calibri" w:hint="eastAsia"/>
                  <w:sz w:val="18"/>
                  <w:szCs w:val="18"/>
                  <w:shd w:val="clear" w:color="auto" w:fill="FFFFFF"/>
                </w:rPr>
                <w:t>복하도록</w:t>
              </w:r>
              <w:r w:rsidR="0093473E">
                <w:rPr>
                  <w:rFonts w:eastAsia="Malgun Gothic" w:hAnsi="Calibri" w:cs="Calibri" w:hint="eastAsia"/>
                  <w:sz w:val="18"/>
                  <w:szCs w:val="18"/>
                  <w:shd w:val="clear" w:color="auto" w:fill="FFFFFF"/>
                </w:rPr>
                <w:t xml:space="preserve"> </w:t>
              </w:r>
            </w:ins>
            <w:ins w:id="1207" w:author="Windows 사용자" w:date="2022-12-11T16:14:00Z">
              <w:r w:rsidR="0093473E">
                <w:rPr>
                  <w:rFonts w:eastAsia="Malgun Gothic" w:hAnsi="Calibri" w:cs="Calibri" w:hint="eastAsia"/>
                  <w:sz w:val="18"/>
                  <w:szCs w:val="18"/>
                  <w:shd w:val="clear" w:color="auto" w:fill="FFFFFF"/>
                </w:rPr>
                <w:t>이끌어</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주셨음을</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깨닫습니다</w:t>
              </w:r>
              <w:r w:rsidR="0093473E">
                <w:rPr>
                  <w:rFonts w:eastAsia="Malgun Gothic" w:hAnsi="Calibri" w:cs="Calibri" w:hint="eastAsia"/>
                  <w:sz w:val="18"/>
                  <w:szCs w:val="18"/>
                  <w:shd w:val="clear" w:color="auto" w:fill="FFFFFF"/>
                </w:rPr>
                <w:t>.</w:t>
              </w:r>
              <w:r w:rsidR="0093473E">
                <w:rPr>
                  <w:rFonts w:eastAsia="Malgun Gothic" w:hAnsi="Calibri" w:cs="Calibri"/>
                  <w:sz w:val="18"/>
                  <w:szCs w:val="18"/>
                  <w:shd w:val="clear" w:color="auto" w:fill="FFFFFF"/>
                </w:rPr>
                <w:t xml:space="preserve"> </w:t>
              </w:r>
            </w:ins>
            <w:ins w:id="1208" w:author="Windows 사용자" w:date="2022-12-11T15:36:00Z">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Helvetica" w:eastAsia="Calibri" w:hAnsi="Helvetica" w:cs="Helvetica"/>
                  <w:sz w:val="18"/>
                  <w:szCs w:val="18"/>
                  <w:shd w:val="clear" w:color="auto" w:fill="FFFFFF"/>
                </w:rPr>
                <w:t xml:space="preserve">Alice </w:t>
              </w:r>
              <w:r>
                <w:rPr>
                  <w:rFonts w:ascii="Malgun Gothic" w:eastAsia="Malgun Gothic" w:hAnsi="Malgun Gothic" w:cs="Malgun Gothic" w:hint="eastAsia"/>
                  <w:sz w:val="18"/>
                  <w:szCs w:val="18"/>
                  <w:shd w:val="clear" w:color="auto" w:fill="FFFFFF"/>
                </w:rPr>
                <w:t>이후에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아기를</w:t>
              </w:r>
              <w:r>
                <w:rPr>
                  <w:rFonts w:eastAsia="Calibri" w:hAnsi="Calibri" w:cs="Calibri"/>
                  <w:sz w:val="18"/>
                  <w:szCs w:val="18"/>
                  <w:shd w:val="clear" w:color="auto" w:fill="FFFFFF"/>
                </w:rPr>
                <w:t xml:space="preserve"> </w:t>
              </w:r>
            </w:ins>
            <w:ins w:id="1209" w:author="Windows 사용자" w:date="2022-12-11T16:15:00Z">
              <w:r w:rsidR="0093473E">
                <w:rPr>
                  <w:rFonts w:ascii="Malgun Gothic" w:eastAsia="Malgun Gothic" w:hAnsi="Malgun Gothic" w:cs="Calibri" w:hint="eastAsia"/>
                  <w:sz w:val="18"/>
                  <w:szCs w:val="18"/>
                  <w:shd w:val="clear" w:color="auto" w:fill="FFFFFF"/>
                </w:rPr>
                <w:t>가질</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수</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있다는</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희망을</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발견했을</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때의</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기쁨과</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함께</w:t>
              </w:r>
              <w:r w:rsidR="0093473E">
                <w:rPr>
                  <w:rFonts w:eastAsia="Malgun Gothic" w:hAnsi="Calibri" w:cs="Calibri" w:hint="eastAsia"/>
                  <w:sz w:val="18"/>
                  <w:szCs w:val="18"/>
                  <w:shd w:val="clear" w:color="auto" w:fill="FFFFFF"/>
                </w:rPr>
                <w:t>,</w:t>
              </w:r>
            </w:ins>
            <w:ins w:id="1210" w:author="Windows 사용자" w:date="2022-12-11T15:36: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아기가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매우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심각한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기형을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앓고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있기</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때문에</w:t>
              </w:r>
              <w:r>
                <w:rPr>
                  <w:rFonts w:eastAsia="Calibri" w:hAnsi="Calibri" w:cs="Calibri"/>
                  <w:sz w:val="18"/>
                  <w:szCs w:val="18"/>
                  <w:shd w:val="clear" w:color="auto" w:fill="FFFFFF"/>
                </w:rPr>
                <w:t xml:space="preserve"> </w:t>
              </w:r>
            </w:ins>
            <w:ins w:id="1211" w:author="Windows 사용자" w:date="2022-12-11T16:16:00Z">
              <w:r w:rsidR="0093473E">
                <w:rPr>
                  <w:rFonts w:ascii="Malgun Gothic" w:eastAsia="Malgun Gothic" w:hAnsi="Malgun Gothic" w:cs="Calibri" w:hint="eastAsia"/>
                  <w:sz w:val="18"/>
                  <w:szCs w:val="18"/>
                  <w:shd w:val="clear" w:color="auto" w:fill="FFFFFF"/>
                </w:rPr>
                <w:t>어떻게</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해야</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할지</w:t>
              </w:r>
              <w:r w:rsidR="0093473E">
                <w:rPr>
                  <w:rFonts w:eastAsia="Malgun Gothic" w:hAnsi="Calibri" w:cs="Calibri" w:hint="eastAsia"/>
                  <w:sz w:val="18"/>
                  <w:szCs w:val="18"/>
                  <w:shd w:val="clear" w:color="auto" w:fill="FFFFFF"/>
                </w:rPr>
                <w:t xml:space="preserve"> </w:t>
              </w:r>
              <w:r w:rsidR="0093473E">
                <w:rPr>
                  <w:rFonts w:eastAsia="Malgun Gothic" w:hAnsi="Calibri" w:cs="Calibri" w:hint="eastAsia"/>
                  <w:sz w:val="18"/>
                  <w:szCs w:val="18"/>
                  <w:shd w:val="clear" w:color="auto" w:fill="FFFFFF"/>
                </w:rPr>
                <w:t>모르는</w:t>
              </w:r>
              <w:r w:rsidR="0093473E">
                <w:rPr>
                  <w:rFonts w:eastAsia="Malgun Gothic" w:hAnsi="Calibri" w:cs="Calibri" w:hint="eastAsia"/>
                  <w:sz w:val="18"/>
                  <w:szCs w:val="18"/>
                  <w:shd w:val="clear" w:color="auto" w:fill="FFFFFF"/>
                </w:rPr>
                <w:t xml:space="preserve"> </w:t>
              </w:r>
            </w:ins>
            <w:ins w:id="1212" w:author="Windows 사용자" w:date="2022-12-11T15:36:00Z">
              <w:r>
                <w:rPr>
                  <w:rFonts w:ascii="Malgun Gothic" w:eastAsia="Malgun Gothic" w:hAnsi="Malgun Gothic" w:cs="Malgun Gothic" w:hint="eastAsia"/>
                  <w:sz w:val="18"/>
                  <w:szCs w:val="18"/>
                  <w:shd w:val="clear" w:color="auto" w:fill="FFFFFF"/>
                </w:rPr>
                <w:t>두려움에</w:t>
              </w:r>
              <w:r>
                <w:rPr>
                  <w:rFonts w:eastAsia="Calibri" w:hAnsi="Calibri" w:cs="Calibri"/>
                  <w:sz w:val="18"/>
                  <w:szCs w:val="18"/>
                  <w:shd w:val="clear" w:color="auto" w:fill="FFFFFF"/>
                </w:rPr>
                <w:t xml:space="preserve"> </w:t>
              </w:r>
            </w:ins>
            <w:ins w:id="1213" w:author="Windows 사용자" w:date="2022-12-11T16:16:00Z">
              <w:r w:rsidR="0093473E">
                <w:rPr>
                  <w:rFonts w:ascii="Malgun Gothic" w:eastAsia="Malgun Gothic" w:hAnsi="Malgun Gothic" w:cs="Calibri" w:hint="eastAsia"/>
                  <w:sz w:val="18"/>
                  <w:szCs w:val="18"/>
                  <w:shd w:val="clear" w:color="auto" w:fill="FFFFFF"/>
                </w:rPr>
                <w:t>싸였습니다</w:t>
              </w:r>
              <w:r w:rsidR="0093473E">
                <w:rPr>
                  <w:rFonts w:eastAsia="Malgun Gothic" w:hAnsi="Calibri" w:cs="Calibri" w:hint="eastAsia"/>
                  <w:sz w:val="18"/>
                  <w:szCs w:val="18"/>
                  <w:shd w:val="clear" w:color="auto" w:fill="FFFFFF"/>
                </w:rPr>
                <w:t>.</w:t>
              </w:r>
            </w:ins>
            <w:ins w:id="1214" w:author="Windows 사용자" w:date="2022-12-11T15:36:00Z">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우리가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이해하는</w:t>
              </w:r>
              <w:r>
                <w:rPr>
                  <w:rFonts w:eastAsia="Calibri" w:hAnsi="Calibri" w:cs="Calibri"/>
                  <w:sz w:val="18"/>
                  <w:szCs w:val="18"/>
                  <w:shd w:val="clear" w:color="auto" w:fill="FFFFFF"/>
                </w:rPr>
                <w:t xml:space="preserve"> </w:t>
              </w:r>
              <w:r>
                <w:rPr>
                  <w:rFonts w:ascii="Helvetica" w:eastAsia="Calibri" w:hAnsi="Helvetica" w:cs="Helvetica"/>
                  <w:sz w:val="18"/>
                  <w:szCs w:val="18"/>
                  <w:shd w:val="clear" w:color="auto" w:fill="FFFFFF"/>
                </w:rPr>
                <w:t>"</w:t>
              </w:r>
              <w:r>
                <w:rPr>
                  <w:rFonts w:ascii="Malgun Gothic" w:eastAsia="Malgun Gothic" w:hAnsi="Malgun Gothic" w:cs="Malgun Gothic" w:hint="eastAsia"/>
                  <w:sz w:val="18"/>
                  <w:szCs w:val="18"/>
                  <w:shd w:val="clear" w:color="auto" w:fill="FFFFFF"/>
                </w:rPr>
                <w:t>정상적인</w:t>
              </w:r>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삶</w:t>
              </w:r>
              <w:r>
                <w:rPr>
                  <w:rFonts w:ascii="Helvetica" w:eastAsia="Calibri" w:hAnsi="Helvetica" w:cs="Helvetica"/>
                  <w:sz w:val="18"/>
                  <w:szCs w:val="18"/>
                  <w:shd w:val="clear" w:color="auto" w:fill="FFFFFF"/>
                </w:rPr>
                <w:t xml:space="preserve">. </w:t>
              </w:r>
              <w:r w:rsidRPr="00EC4615">
                <w:rPr>
                  <w:rFonts w:ascii="Malgun Gothic" w:eastAsia="Malgun Gothic" w:hAnsi="Malgun Gothic" w:cs="Malgun Gothic" w:hint="eastAsia"/>
                  <w:b/>
                  <w:sz w:val="18"/>
                  <w:szCs w:val="18"/>
                  <w:shd w:val="clear" w:color="auto" w:fill="FFFFFF"/>
                  <w:rPrChange w:id="1215" w:author="Windows 사용자" w:date="2022-12-11T15:53:00Z">
                    <w:rPr>
                      <w:rFonts w:ascii="Malgun Gothic" w:eastAsia="Malgun Gothic" w:hAnsi="Malgun Gothic" w:cs="Malgun Gothic" w:hint="eastAsia"/>
                      <w:sz w:val="18"/>
                      <w:szCs w:val="18"/>
                      <w:u w:val="single" w:color="000000"/>
                      <w:shd w:val="clear" w:color="auto" w:fill="FFFFFF"/>
                    </w:rPr>
                  </w:rPrChange>
                </w:rPr>
                <w:t>초음파</w:t>
              </w:r>
              <w:r w:rsidRPr="00EC4615">
                <w:rPr>
                  <w:rFonts w:eastAsia="Calibri" w:hAnsi="Calibri" w:cs="Calibri"/>
                  <w:b/>
                  <w:sz w:val="18"/>
                  <w:szCs w:val="18"/>
                  <w:shd w:val="clear" w:color="auto" w:fill="FFFFFF"/>
                  <w:rPrChange w:id="1216"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17" w:author="Windows 사용자" w:date="2022-12-11T15:53:00Z">
                    <w:rPr>
                      <w:rFonts w:ascii="Malgun Gothic" w:eastAsia="Malgun Gothic" w:hAnsi="Malgun Gothic" w:cs="Malgun Gothic" w:hint="eastAsia"/>
                      <w:sz w:val="18"/>
                      <w:szCs w:val="18"/>
                      <w:u w:val="single" w:color="000000"/>
                      <w:shd w:val="clear" w:color="auto" w:fill="FFFFFF"/>
                    </w:rPr>
                  </w:rPrChange>
                </w:rPr>
                <w:t>결과를</w:t>
              </w:r>
              <w:r w:rsidRPr="00EC4615">
                <w:rPr>
                  <w:rFonts w:eastAsia="Calibri" w:hAnsi="Calibri" w:cs="Calibri"/>
                  <w:b/>
                  <w:sz w:val="18"/>
                  <w:szCs w:val="18"/>
                  <w:shd w:val="clear" w:color="auto" w:fill="FFFFFF"/>
                  <w:rPrChange w:id="1218"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19" w:author="Windows 사용자" w:date="2022-12-11T15:53:00Z">
                    <w:rPr>
                      <w:rFonts w:ascii="Malgun Gothic" w:eastAsia="Malgun Gothic" w:hAnsi="Malgun Gothic" w:cs="Malgun Gothic" w:hint="eastAsia"/>
                      <w:sz w:val="18"/>
                      <w:szCs w:val="18"/>
                      <w:u w:val="single" w:color="000000"/>
                      <w:shd w:val="clear" w:color="auto" w:fill="FFFFFF"/>
                    </w:rPr>
                  </w:rPrChange>
                </w:rPr>
                <w:t>설명하던</w:t>
              </w:r>
              <w:r w:rsidRPr="00EC4615">
                <w:rPr>
                  <w:rFonts w:eastAsia="Calibri" w:hAnsi="Calibri" w:cs="Calibri"/>
                  <w:b/>
                  <w:sz w:val="18"/>
                  <w:szCs w:val="18"/>
                  <w:shd w:val="clear" w:color="auto" w:fill="FFFFFF"/>
                  <w:rPrChange w:id="1220"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21" w:author="Windows 사용자" w:date="2022-12-11T15:53:00Z">
                    <w:rPr>
                      <w:rFonts w:ascii="Malgun Gothic" w:eastAsia="Malgun Gothic" w:hAnsi="Malgun Gothic" w:cs="Malgun Gothic" w:hint="eastAsia"/>
                      <w:sz w:val="18"/>
                      <w:szCs w:val="18"/>
                      <w:u w:val="single" w:color="000000"/>
                      <w:shd w:val="clear" w:color="auto" w:fill="FFFFFF"/>
                    </w:rPr>
                  </w:rPrChange>
                </w:rPr>
                <w:t>엘리사의</w:t>
              </w:r>
              <w:r w:rsidRPr="00EC4615">
                <w:rPr>
                  <w:rFonts w:eastAsia="Calibri" w:hAnsi="Calibri" w:cs="Calibri"/>
                  <w:b/>
                  <w:sz w:val="18"/>
                  <w:szCs w:val="18"/>
                  <w:shd w:val="clear" w:color="auto" w:fill="FFFFFF"/>
                  <w:rPrChange w:id="1222"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23" w:author="Windows 사용자" w:date="2022-12-11T15:53:00Z">
                    <w:rPr>
                      <w:rFonts w:ascii="Malgun Gothic" w:eastAsia="Malgun Gothic" w:hAnsi="Malgun Gothic" w:cs="Malgun Gothic" w:hint="eastAsia"/>
                      <w:sz w:val="18"/>
                      <w:szCs w:val="18"/>
                      <w:u w:val="single" w:color="000000"/>
                      <w:shd w:val="clear" w:color="auto" w:fill="FFFFFF"/>
                    </w:rPr>
                  </w:rPrChange>
                </w:rPr>
                <w:t>얼굴이</w:t>
              </w:r>
              <w:r w:rsidRPr="00EC4615">
                <w:rPr>
                  <w:rFonts w:eastAsia="Calibri" w:hAnsi="Calibri" w:cs="Calibri"/>
                  <w:b/>
                  <w:sz w:val="18"/>
                  <w:szCs w:val="18"/>
                  <w:shd w:val="clear" w:color="auto" w:fill="FFFFFF"/>
                  <w:rPrChange w:id="1224"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25" w:author="Windows 사용자" w:date="2022-12-11T15:53:00Z">
                    <w:rPr>
                      <w:rFonts w:ascii="Malgun Gothic" w:eastAsia="Malgun Gothic" w:hAnsi="Malgun Gothic" w:cs="Malgun Gothic" w:hint="eastAsia"/>
                      <w:sz w:val="18"/>
                      <w:szCs w:val="18"/>
                      <w:u w:val="single" w:color="000000"/>
                      <w:shd w:val="clear" w:color="auto" w:fill="FFFFFF"/>
                    </w:rPr>
                  </w:rPrChange>
                </w:rPr>
                <w:t>아직도</w:t>
              </w:r>
              <w:r w:rsidRPr="00EC4615">
                <w:rPr>
                  <w:rFonts w:eastAsia="Calibri" w:hAnsi="Calibri" w:cs="Calibri"/>
                  <w:b/>
                  <w:sz w:val="18"/>
                  <w:szCs w:val="18"/>
                  <w:shd w:val="clear" w:color="auto" w:fill="FFFFFF"/>
                  <w:rPrChange w:id="1226"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27" w:author="Windows 사용자" w:date="2022-12-11T15:53:00Z">
                    <w:rPr>
                      <w:rFonts w:ascii="Malgun Gothic" w:eastAsia="Malgun Gothic" w:hAnsi="Malgun Gothic" w:cs="Malgun Gothic" w:hint="eastAsia"/>
                      <w:sz w:val="18"/>
                      <w:szCs w:val="18"/>
                      <w:u w:val="single" w:color="000000"/>
                      <w:shd w:val="clear" w:color="auto" w:fill="FFFFFF"/>
                    </w:rPr>
                  </w:rPrChange>
                </w:rPr>
                <w:t>기억</w:t>
              </w:r>
            </w:ins>
            <w:ins w:id="1228" w:author="Windows 사용자" w:date="2022-12-11T16:16:00Z">
              <w:r w:rsidR="0093473E">
                <w:rPr>
                  <w:rFonts w:ascii="Malgun Gothic" w:eastAsia="Malgun Gothic" w:hAnsi="Malgun Gothic" w:cs="Malgun Gothic" w:hint="eastAsia"/>
                  <w:b/>
                  <w:sz w:val="18"/>
                  <w:szCs w:val="18"/>
                  <w:shd w:val="clear" w:color="auto" w:fill="FFFFFF"/>
                </w:rPr>
                <w:t>납니</w:t>
              </w:r>
            </w:ins>
            <w:ins w:id="1229" w:author="Windows 사용자" w:date="2022-12-11T15:36:00Z">
              <w:r w:rsidRPr="00EC4615">
                <w:rPr>
                  <w:rFonts w:ascii="Malgun Gothic" w:eastAsia="Malgun Gothic" w:hAnsi="Malgun Gothic" w:cs="Malgun Gothic" w:hint="eastAsia"/>
                  <w:b/>
                  <w:sz w:val="18"/>
                  <w:szCs w:val="18"/>
                  <w:shd w:val="clear" w:color="auto" w:fill="FFFFFF"/>
                  <w:rPrChange w:id="1230" w:author="Windows 사용자" w:date="2022-12-11T15:53:00Z">
                    <w:rPr>
                      <w:rFonts w:ascii="Malgun Gothic" w:eastAsia="Malgun Gothic" w:hAnsi="Malgun Gothic" w:cs="Malgun Gothic" w:hint="eastAsia"/>
                      <w:sz w:val="18"/>
                      <w:szCs w:val="18"/>
                      <w:u w:val="single" w:color="000000"/>
                      <w:shd w:val="clear" w:color="auto" w:fill="FFFFFF"/>
                    </w:rPr>
                  </w:rPrChange>
                </w:rPr>
                <w:t>다</w:t>
              </w:r>
              <w:r w:rsidRPr="00EC4615">
                <w:rPr>
                  <w:rFonts w:ascii="Helvetica" w:eastAsia="Calibri" w:hAnsi="Helvetica" w:cs="Helvetica"/>
                  <w:b/>
                  <w:sz w:val="18"/>
                  <w:szCs w:val="18"/>
                  <w:shd w:val="clear" w:color="auto" w:fill="FFFFFF"/>
                  <w:rPrChange w:id="1231" w:author="Windows 사용자" w:date="2022-12-11T15:53:00Z">
                    <w:rPr>
                      <w:rFonts w:ascii="Helvetica" w:eastAsia="Calibri" w:hAnsi="Helvetica" w:cs="Helvetica"/>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32" w:author="Windows 사용자" w:date="2022-12-11T15:53:00Z">
                    <w:rPr>
                      <w:rFonts w:ascii="Malgun Gothic" w:eastAsia="Malgun Gothic" w:hAnsi="Malgun Gothic" w:cs="Malgun Gothic" w:hint="eastAsia"/>
                      <w:sz w:val="18"/>
                      <w:szCs w:val="18"/>
                      <w:u w:val="single" w:color="000000"/>
                      <w:shd w:val="clear" w:color="auto" w:fill="FFFFFF"/>
                    </w:rPr>
                  </w:rPrChange>
                </w:rPr>
                <w:t>첫</w:t>
              </w:r>
              <w:r w:rsidRPr="00EC4615">
                <w:rPr>
                  <w:rFonts w:eastAsia="Calibri" w:hAnsi="Calibri" w:cs="Calibri"/>
                  <w:b/>
                  <w:sz w:val="18"/>
                  <w:szCs w:val="18"/>
                  <w:shd w:val="clear" w:color="auto" w:fill="FFFFFF"/>
                  <w:rPrChange w:id="1233"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34" w:author="Windows 사용자" w:date="2022-12-11T15:53:00Z">
                    <w:rPr>
                      <w:rFonts w:ascii="Malgun Gothic" w:eastAsia="Malgun Gothic" w:hAnsi="Malgun Gothic" w:cs="Malgun Gothic" w:hint="eastAsia"/>
                      <w:sz w:val="18"/>
                      <w:szCs w:val="18"/>
                      <w:u w:val="single" w:color="000000"/>
                      <w:shd w:val="clear" w:color="auto" w:fill="FFFFFF"/>
                    </w:rPr>
                  </w:rPrChange>
                </w:rPr>
                <w:t>번째</w:t>
              </w:r>
              <w:r w:rsidRPr="00EC4615">
                <w:rPr>
                  <w:rFonts w:eastAsia="Calibri" w:hAnsi="Calibri" w:cs="Calibri"/>
                  <w:b/>
                  <w:sz w:val="18"/>
                  <w:szCs w:val="18"/>
                  <w:shd w:val="clear" w:color="auto" w:fill="FFFFFF"/>
                  <w:rPrChange w:id="1235"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36" w:author="Windows 사용자" w:date="2022-12-11T15:53:00Z">
                    <w:rPr>
                      <w:rFonts w:ascii="Malgun Gothic" w:eastAsia="Malgun Gothic" w:hAnsi="Malgun Gothic" w:cs="Malgun Gothic" w:hint="eastAsia"/>
                      <w:sz w:val="18"/>
                      <w:szCs w:val="18"/>
                      <w:u w:val="single" w:color="000000"/>
                      <w:shd w:val="clear" w:color="auto" w:fill="FFFFFF"/>
                    </w:rPr>
                  </w:rPrChange>
                </w:rPr>
                <w:t>느낌은</w:t>
              </w:r>
              <w:r w:rsidRPr="00EC4615">
                <w:rPr>
                  <w:rFonts w:eastAsia="Calibri" w:hAnsi="Calibri" w:cs="Calibri"/>
                  <w:b/>
                  <w:sz w:val="18"/>
                  <w:szCs w:val="18"/>
                  <w:shd w:val="clear" w:color="auto" w:fill="FFFFFF"/>
                  <w:rPrChange w:id="1237"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38" w:author="Windows 사용자" w:date="2022-12-11T15:53:00Z">
                    <w:rPr>
                      <w:rFonts w:ascii="Malgun Gothic" w:eastAsia="Malgun Gothic" w:hAnsi="Malgun Gothic" w:cs="Malgun Gothic" w:hint="eastAsia"/>
                      <w:sz w:val="18"/>
                      <w:szCs w:val="18"/>
                      <w:u w:val="single" w:color="000000"/>
                      <w:shd w:val="clear" w:color="auto" w:fill="FFFFFF"/>
                    </w:rPr>
                  </w:rPrChange>
                </w:rPr>
                <w:t>완전히</w:t>
              </w:r>
              <w:r w:rsidRPr="00EC4615">
                <w:rPr>
                  <w:rFonts w:eastAsia="Calibri" w:hAnsi="Calibri" w:cs="Calibri"/>
                  <w:b/>
                  <w:sz w:val="18"/>
                  <w:szCs w:val="18"/>
                  <w:shd w:val="clear" w:color="auto" w:fill="FFFFFF"/>
                  <w:rPrChange w:id="1239"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40" w:author="Windows 사용자" w:date="2022-12-11T15:53:00Z">
                    <w:rPr>
                      <w:rFonts w:ascii="Malgun Gothic" w:eastAsia="Malgun Gothic" w:hAnsi="Malgun Gothic" w:cs="Malgun Gothic" w:hint="eastAsia"/>
                      <w:sz w:val="18"/>
                      <w:szCs w:val="18"/>
                      <w:u w:val="single" w:color="000000"/>
                      <w:shd w:val="clear" w:color="auto" w:fill="FFFFFF"/>
                    </w:rPr>
                  </w:rPrChange>
                </w:rPr>
                <w:t>버림받았다는</w:t>
              </w:r>
              <w:r w:rsidRPr="00EC4615">
                <w:rPr>
                  <w:rFonts w:eastAsia="Calibri" w:hAnsi="Calibri" w:cs="Calibri"/>
                  <w:b/>
                  <w:sz w:val="18"/>
                  <w:szCs w:val="18"/>
                  <w:shd w:val="clear" w:color="auto" w:fill="FFFFFF"/>
                  <w:rPrChange w:id="1241"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42" w:author="Windows 사용자" w:date="2022-12-11T15:53:00Z">
                    <w:rPr>
                      <w:rFonts w:ascii="Malgun Gothic" w:eastAsia="Malgun Gothic" w:hAnsi="Malgun Gothic" w:cs="Malgun Gothic" w:hint="eastAsia"/>
                      <w:sz w:val="18"/>
                      <w:szCs w:val="18"/>
                      <w:u w:val="single" w:color="000000"/>
                      <w:shd w:val="clear" w:color="auto" w:fill="FFFFFF"/>
                    </w:rPr>
                  </w:rPrChange>
                </w:rPr>
                <w:t>느낌이었</w:t>
              </w:r>
            </w:ins>
            <w:ins w:id="1243" w:author="Windows 사용자" w:date="2022-12-11T16:16:00Z">
              <w:r w:rsidR="0093473E">
                <w:rPr>
                  <w:rFonts w:ascii="Malgun Gothic" w:eastAsia="Malgun Gothic" w:hAnsi="Malgun Gothic" w:cs="Malgun Gothic" w:hint="eastAsia"/>
                  <w:b/>
                  <w:sz w:val="18"/>
                  <w:szCs w:val="18"/>
                  <w:shd w:val="clear" w:color="auto" w:fill="FFFFFF"/>
                </w:rPr>
                <w:t>고,</w:t>
              </w:r>
            </w:ins>
            <w:ins w:id="1244" w:author="Windows 사용자" w:date="2022-12-11T15:36:00Z">
              <w:r w:rsidRPr="00EC4615">
                <w:rPr>
                  <w:rFonts w:eastAsia="Calibri" w:hAnsi="Calibri" w:cs="Calibri"/>
                  <w:b/>
                  <w:sz w:val="18"/>
                  <w:szCs w:val="18"/>
                  <w:shd w:val="clear" w:color="auto" w:fill="FFFFFF"/>
                  <w:rPrChange w:id="1245" w:author="Windows 사용자" w:date="2022-12-11T15:53:00Z">
                    <w:rPr>
                      <w:rFonts w:eastAsia="Calibri" w:hAnsi="Calibri" w:cs="Calibri"/>
                      <w:sz w:val="18"/>
                      <w:szCs w:val="18"/>
                      <w:u w:val="single" w:color="000000"/>
                      <w:shd w:val="clear" w:color="auto" w:fill="FFFFFF"/>
                    </w:rPr>
                  </w:rPrChange>
                </w:rPr>
                <w:t xml:space="preserve"> </w:t>
              </w:r>
            </w:ins>
            <w:ins w:id="1246" w:author="Windows 사용자" w:date="2022-12-11T16:17:00Z">
              <w:r w:rsidR="0093473E">
                <w:rPr>
                  <w:rFonts w:ascii="Malgun Gothic" w:eastAsia="Malgun Gothic" w:hAnsi="Malgun Gothic" w:cs="Calibri" w:hint="eastAsia"/>
                  <w:b/>
                  <w:sz w:val="18"/>
                  <w:szCs w:val="18"/>
                  <w:shd w:val="clear" w:color="auto" w:fill="FFFFFF"/>
                </w:rPr>
                <w:t>잠시</w:t>
              </w:r>
              <w:r w:rsidR="0093473E">
                <w:rPr>
                  <w:rFonts w:eastAsia="Malgun Gothic" w:hAnsi="Calibri" w:cs="Calibri" w:hint="eastAsia"/>
                  <w:b/>
                  <w:sz w:val="18"/>
                  <w:szCs w:val="18"/>
                  <w:shd w:val="clear" w:color="auto" w:fill="FFFFFF"/>
                </w:rPr>
                <w:t xml:space="preserve"> </w:t>
              </w:r>
              <w:r w:rsidR="0093473E">
                <w:rPr>
                  <w:rFonts w:eastAsia="Malgun Gothic" w:hAnsi="Calibri" w:cs="Calibri" w:hint="eastAsia"/>
                  <w:b/>
                  <w:sz w:val="18"/>
                  <w:szCs w:val="18"/>
                  <w:shd w:val="clear" w:color="auto" w:fill="FFFFFF"/>
                </w:rPr>
                <w:t>후</w:t>
              </w:r>
              <w:r w:rsidR="0093473E">
                <w:rPr>
                  <w:rFonts w:eastAsia="Malgun Gothic" w:hAnsi="Calibri" w:cs="Calibri" w:hint="eastAsia"/>
                  <w:b/>
                  <w:sz w:val="18"/>
                  <w:szCs w:val="18"/>
                  <w:shd w:val="clear" w:color="auto" w:fill="FFFFFF"/>
                </w:rPr>
                <w:t>,</w:t>
              </w:r>
            </w:ins>
            <w:ins w:id="1247" w:author="Windows 사용자" w:date="2022-12-11T15:36:00Z">
              <w:r w:rsidRPr="00EC4615">
                <w:rPr>
                  <w:rFonts w:eastAsia="Calibri" w:hAnsi="Calibri" w:cs="Calibri"/>
                  <w:b/>
                  <w:sz w:val="18"/>
                  <w:szCs w:val="18"/>
                  <w:shd w:val="clear" w:color="auto" w:fill="FFFFFF"/>
                  <w:rPrChange w:id="1248"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49" w:author="Windows 사용자" w:date="2022-12-11T15:53:00Z">
                    <w:rPr>
                      <w:rFonts w:ascii="Malgun Gothic" w:eastAsia="Malgun Gothic" w:hAnsi="Malgun Gothic" w:cs="Malgun Gothic" w:hint="eastAsia"/>
                      <w:sz w:val="18"/>
                      <w:szCs w:val="18"/>
                      <w:u w:val="single" w:color="000000"/>
                      <w:shd w:val="clear" w:color="auto" w:fill="FFFFFF"/>
                    </w:rPr>
                  </w:rPrChange>
                </w:rPr>
                <w:t>제</w:t>
              </w:r>
              <w:r w:rsidRPr="00EC4615">
                <w:rPr>
                  <w:rFonts w:eastAsia="Calibri" w:hAnsi="Calibri" w:cs="Calibri"/>
                  <w:b/>
                  <w:sz w:val="18"/>
                  <w:szCs w:val="18"/>
                  <w:shd w:val="clear" w:color="auto" w:fill="FFFFFF"/>
                  <w:rPrChange w:id="1250"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51" w:author="Windows 사용자" w:date="2022-12-11T15:53:00Z">
                    <w:rPr>
                      <w:rFonts w:ascii="Malgun Gothic" w:eastAsia="Malgun Gothic" w:hAnsi="Malgun Gothic" w:cs="Malgun Gothic" w:hint="eastAsia"/>
                      <w:sz w:val="18"/>
                      <w:szCs w:val="18"/>
                      <w:u w:val="single" w:color="000000"/>
                      <w:shd w:val="clear" w:color="auto" w:fill="FFFFFF"/>
                    </w:rPr>
                  </w:rPrChange>
                </w:rPr>
                <w:t>아내의</w:t>
              </w:r>
              <w:r w:rsidRPr="00EC4615">
                <w:rPr>
                  <w:rFonts w:eastAsia="Calibri" w:hAnsi="Calibri" w:cs="Calibri"/>
                  <w:b/>
                  <w:sz w:val="18"/>
                  <w:szCs w:val="18"/>
                  <w:shd w:val="clear" w:color="auto" w:fill="FFFFFF"/>
                  <w:rPrChange w:id="1252" w:author="Windows 사용자" w:date="2022-12-11T15:53:00Z">
                    <w:rPr>
                      <w:rFonts w:eastAsia="Calibri" w:hAnsi="Calibri" w:cs="Calibri"/>
                      <w:sz w:val="18"/>
                      <w:szCs w:val="18"/>
                      <w:u w:val="single" w:color="000000"/>
                      <w:shd w:val="clear" w:color="auto" w:fill="FFFFFF"/>
                    </w:rPr>
                  </w:rPrChange>
                </w:rPr>
                <w:t xml:space="preserve"> </w:t>
              </w:r>
            </w:ins>
            <w:ins w:id="1253" w:author="Windows 사용자" w:date="2022-12-11T16:17:00Z">
              <w:r w:rsidR="0093473E">
                <w:rPr>
                  <w:rFonts w:ascii="Malgun Gothic" w:eastAsia="Malgun Gothic" w:hAnsi="Malgun Gothic" w:cs="Calibri" w:hint="eastAsia"/>
                  <w:b/>
                  <w:sz w:val="18"/>
                  <w:szCs w:val="18"/>
                  <w:shd w:val="clear" w:color="auto" w:fill="FFFFFF"/>
                </w:rPr>
                <w:t>성모님에</w:t>
              </w:r>
              <w:r w:rsidR="0093473E">
                <w:rPr>
                  <w:rFonts w:eastAsia="Malgun Gothic" w:hAnsi="Calibri" w:cs="Calibri" w:hint="eastAsia"/>
                  <w:b/>
                  <w:sz w:val="18"/>
                  <w:szCs w:val="18"/>
                  <w:shd w:val="clear" w:color="auto" w:fill="FFFFFF"/>
                </w:rPr>
                <w:t xml:space="preserve"> </w:t>
              </w:r>
              <w:r w:rsidR="0093473E">
                <w:rPr>
                  <w:rFonts w:eastAsia="Malgun Gothic" w:hAnsi="Calibri" w:cs="Calibri" w:hint="eastAsia"/>
                  <w:b/>
                  <w:sz w:val="18"/>
                  <w:szCs w:val="18"/>
                  <w:shd w:val="clear" w:color="auto" w:fill="FFFFFF"/>
                </w:rPr>
                <w:t>대한</w:t>
              </w:r>
              <w:r w:rsidR="0093473E">
                <w:rPr>
                  <w:rFonts w:eastAsia="Malgun Gothic" w:hAnsi="Calibri" w:cs="Calibri" w:hint="eastAsia"/>
                  <w:b/>
                  <w:sz w:val="18"/>
                  <w:szCs w:val="18"/>
                  <w:shd w:val="clear" w:color="auto" w:fill="FFFFFF"/>
                </w:rPr>
                <w:t xml:space="preserve"> </w:t>
              </w:r>
              <w:r w:rsidR="0093473E">
                <w:rPr>
                  <w:rFonts w:eastAsia="Malgun Gothic" w:hAnsi="Calibri" w:cs="Calibri" w:hint="eastAsia"/>
                  <w:b/>
                  <w:sz w:val="18"/>
                  <w:szCs w:val="18"/>
                  <w:shd w:val="clear" w:color="auto" w:fill="FFFFFF"/>
                </w:rPr>
                <w:t>굳건한</w:t>
              </w:r>
              <w:r w:rsidR="0093473E">
                <w:rPr>
                  <w:rFonts w:eastAsia="Malgun Gothic" w:hAnsi="Calibri" w:cs="Calibri" w:hint="eastAsia"/>
                  <w:b/>
                  <w:sz w:val="18"/>
                  <w:szCs w:val="18"/>
                  <w:shd w:val="clear" w:color="auto" w:fill="FFFFFF"/>
                </w:rPr>
                <w:t xml:space="preserve"> </w:t>
              </w:r>
              <w:r w:rsidR="0093473E">
                <w:rPr>
                  <w:rFonts w:eastAsia="Malgun Gothic" w:hAnsi="Calibri" w:cs="Calibri" w:hint="eastAsia"/>
                  <w:b/>
                  <w:sz w:val="18"/>
                  <w:szCs w:val="18"/>
                  <w:shd w:val="clear" w:color="auto" w:fill="FFFFFF"/>
                </w:rPr>
                <w:t>믿음과</w:t>
              </w:r>
              <w:r w:rsidR="0093473E">
                <w:rPr>
                  <w:rFonts w:eastAsia="Malgun Gothic" w:hAnsi="Calibri" w:cs="Calibri" w:hint="eastAsia"/>
                  <w:b/>
                  <w:sz w:val="18"/>
                  <w:szCs w:val="18"/>
                  <w:shd w:val="clear" w:color="auto" w:fill="FFFFFF"/>
                </w:rPr>
                <w:t xml:space="preserve"> </w:t>
              </w:r>
              <w:r w:rsidR="0093473E">
                <w:rPr>
                  <w:rFonts w:eastAsia="Malgun Gothic" w:hAnsi="Calibri" w:cs="Calibri" w:hint="eastAsia"/>
                  <w:b/>
                  <w:sz w:val="18"/>
                  <w:szCs w:val="18"/>
                  <w:shd w:val="clear" w:color="auto" w:fill="FFFFFF"/>
                </w:rPr>
                <w:t>신뢰로</w:t>
              </w:r>
              <w:r w:rsidR="0093473E">
                <w:rPr>
                  <w:rFonts w:eastAsia="Malgun Gothic" w:hAnsi="Calibri" w:cs="Calibri" w:hint="eastAsia"/>
                  <w:b/>
                  <w:sz w:val="18"/>
                  <w:szCs w:val="18"/>
                  <w:shd w:val="clear" w:color="auto" w:fill="FFFFFF"/>
                </w:rPr>
                <w:t>,</w:t>
              </w:r>
            </w:ins>
            <w:ins w:id="1254" w:author="Windows 사용자" w:date="2022-12-11T15:36:00Z">
              <w:r w:rsidRPr="00EC4615">
                <w:rPr>
                  <w:rFonts w:eastAsia="Calibri" w:hAnsi="Calibri" w:cs="Calibri"/>
                  <w:b/>
                  <w:sz w:val="18"/>
                  <w:szCs w:val="18"/>
                  <w:shd w:val="clear" w:color="auto" w:fill="FFFFFF"/>
                  <w:rPrChange w:id="1255"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56" w:author="Windows 사용자" w:date="2022-12-11T15:53:00Z">
                    <w:rPr>
                      <w:rFonts w:ascii="Malgun Gothic" w:eastAsia="Malgun Gothic" w:hAnsi="Malgun Gothic" w:cs="Malgun Gothic" w:hint="eastAsia"/>
                      <w:sz w:val="18"/>
                      <w:szCs w:val="18"/>
                      <w:u w:val="single" w:color="000000"/>
                      <w:shd w:val="clear" w:color="auto" w:fill="FFFFFF"/>
                    </w:rPr>
                  </w:rPrChange>
                </w:rPr>
                <w:t>그녀는</w:t>
              </w:r>
              <w:r w:rsidRPr="00EC4615">
                <w:rPr>
                  <w:rFonts w:eastAsia="Calibri" w:hAnsi="Calibri" w:cs="Calibri"/>
                  <w:b/>
                  <w:sz w:val="18"/>
                  <w:szCs w:val="18"/>
                  <w:shd w:val="clear" w:color="auto" w:fill="FFFFFF"/>
                  <w:rPrChange w:id="1257"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58" w:author="Windows 사용자" w:date="2022-12-11T15:53:00Z">
                    <w:rPr>
                      <w:rFonts w:ascii="Malgun Gothic" w:eastAsia="Malgun Gothic" w:hAnsi="Malgun Gothic" w:cs="Malgun Gothic" w:hint="eastAsia"/>
                      <w:sz w:val="18"/>
                      <w:szCs w:val="18"/>
                      <w:u w:val="single" w:color="000000"/>
                      <w:shd w:val="clear" w:color="auto" w:fill="FFFFFF"/>
                    </w:rPr>
                  </w:rPrChange>
                </w:rPr>
                <w:t>주님께서</w:t>
              </w:r>
              <w:r w:rsidRPr="00EC4615">
                <w:rPr>
                  <w:rFonts w:eastAsia="Calibri" w:hAnsi="Calibri" w:cs="Calibri"/>
                  <w:b/>
                  <w:sz w:val="18"/>
                  <w:szCs w:val="18"/>
                  <w:shd w:val="clear" w:color="auto" w:fill="FFFFFF"/>
                  <w:rPrChange w:id="1259"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60" w:author="Windows 사용자" w:date="2022-12-11T15:53:00Z">
                    <w:rPr>
                      <w:rFonts w:ascii="Malgun Gothic" w:eastAsia="Malgun Gothic" w:hAnsi="Malgun Gothic" w:cs="Malgun Gothic" w:hint="eastAsia"/>
                      <w:sz w:val="18"/>
                      <w:szCs w:val="18"/>
                      <w:u w:val="single" w:color="000000"/>
                      <w:shd w:val="clear" w:color="auto" w:fill="FFFFFF"/>
                    </w:rPr>
                  </w:rPrChange>
                </w:rPr>
                <w:t>우리가</w:t>
              </w:r>
              <w:r w:rsidRPr="00EC4615">
                <w:rPr>
                  <w:rFonts w:eastAsia="Calibri" w:hAnsi="Calibri" w:cs="Calibri"/>
                  <w:b/>
                  <w:sz w:val="18"/>
                  <w:szCs w:val="18"/>
                  <w:shd w:val="clear" w:color="auto" w:fill="FFFFFF"/>
                  <w:rPrChange w:id="1261"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62" w:author="Windows 사용자" w:date="2022-12-11T15:53:00Z">
                    <w:rPr>
                      <w:rFonts w:ascii="Malgun Gothic" w:eastAsia="Malgun Gothic" w:hAnsi="Malgun Gothic" w:cs="Malgun Gothic" w:hint="eastAsia"/>
                      <w:sz w:val="18"/>
                      <w:szCs w:val="18"/>
                      <w:u w:val="single" w:color="000000"/>
                      <w:shd w:val="clear" w:color="auto" w:fill="FFFFFF"/>
                    </w:rPr>
                  </w:rPrChange>
                </w:rPr>
                <w:t>그녀를</w:t>
              </w:r>
              <w:r w:rsidRPr="00EC4615">
                <w:rPr>
                  <w:rFonts w:eastAsia="Calibri" w:hAnsi="Calibri" w:cs="Calibri"/>
                  <w:b/>
                  <w:sz w:val="18"/>
                  <w:szCs w:val="18"/>
                  <w:shd w:val="clear" w:color="auto" w:fill="FFFFFF"/>
                  <w:rPrChange w:id="1263"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64" w:author="Windows 사용자" w:date="2022-12-11T15:53:00Z">
                    <w:rPr>
                      <w:rFonts w:ascii="Malgun Gothic" w:eastAsia="Malgun Gothic" w:hAnsi="Malgun Gothic" w:cs="Malgun Gothic" w:hint="eastAsia"/>
                      <w:sz w:val="18"/>
                      <w:szCs w:val="18"/>
                      <w:u w:val="single" w:color="000000"/>
                      <w:shd w:val="clear" w:color="auto" w:fill="FFFFFF"/>
                    </w:rPr>
                  </w:rPrChange>
                </w:rPr>
                <w:t>돌볼</w:t>
              </w:r>
              <w:r w:rsidRPr="00EC4615">
                <w:rPr>
                  <w:rFonts w:eastAsia="Calibri" w:hAnsi="Calibri" w:cs="Calibri"/>
                  <w:b/>
                  <w:sz w:val="18"/>
                  <w:szCs w:val="18"/>
                  <w:shd w:val="clear" w:color="auto" w:fill="FFFFFF"/>
                  <w:rPrChange w:id="1265"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66" w:author="Windows 사용자" w:date="2022-12-11T15:53:00Z">
                    <w:rPr>
                      <w:rFonts w:ascii="Malgun Gothic" w:eastAsia="Malgun Gothic" w:hAnsi="Malgun Gothic" w:cs="Malgun Gothic" w:hint="eastAsia"/>
                      <w:sz w:val="18"/>
                      <w:szCs w:val="18"/>
                      <w:u w:val="single" w:color="000000"/>
                      <w:shd w:val="clear" w:color="auto" w:fill="FFFFFF"/>
                    </w:rPr>
                  </w:rPrChange>
                </w:rPr>
                <w:t>것이라고</w:t>
              </w:r>
              <w:r w:rsidRPr="00EC4615">
                <w:rPr>
                  <w:rFonts w:eastAsia="Calibri" w:hAnsi="Calibri" w:cs="Calibri"/>
                  <w:b/>
                  <w:sz w:val="18"/>
                  <w:szCs w:val="18"/>
                  <w:shd w:val="clear" w:color="auto" w:fill="FFFFFF"/>
                  <w:rPrChange w:id="1267"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68" w:author="Windows 사용자" w:date="2022-12-11T15:53:00Z">
                    <w:rPr>
                      <w:rFonts w:ascii="Malgun Gothic" w:eastAsia="Malgun Gothic" w:hAnsi="Malgun Gothic" w:cs="Malgun Gothic" w:hint="eastAsia"/>
                      <w:sz w:val="18"/>
                      <w:szCs w:val="18"/>
                      <w:u w:val="single" w:color="000000"/>
                      <w:shd w:val="clear" w:color="auto" w:fill="FFFFFF"/>
                    </w:rPr>
                  </w:rPrChange>
                </w:rPr>
                <w:t>확신하셨기</w:t>
              </w:r>
              <w:r w:rsidRPr="00EC4615">
                <w:rPr>
                  <w:rFonts w:eastAsia="Calibri" w:hAnsi="Calibri" w:cs="Calibri"/>
                  <w:b/>
                  <w:sz w:val="18"/>
                  <w:szCs w:val="18"/>
                  <w:shd w:val="clear" w:color="auto" w:fill="FFFFFF"/>
                  <w:rPrChange w:id="1269"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70" w:author="Windows 사용자" w:date="2022-12-11T15:53:00Z">
                    <w:rPr>
                      <w:rFonts w:ascii="Malgun Gothic" w:eastAsia="Malgun Gothic" w:hAnsi="Malgun Gothic" w:cs="Malgun Gothic" w:hint="eastAsia"/>
                      <w:sz w:val="18"/>
                      <w:szCs w:val="18"/>
                      <w:u w:val="single" w:color="000000"/>
                      <w:shd w:val="clear" w:color="auto" w:fill="FFFFFF"/>
                    </w:rPr>
                  </w:rPrChange>
                </w:rPr>
                <w:t>때문에</w:t>
              </w:r>
              <w:r w:rsidRPr="00EC4615">
                <w:rPr>
                  <w:rFonts w:eastAsia="Calibri" w:hAnsi="Calibri" w:cs="Calibri"/>
                  <w:b/>
                  <w:sz w:val="18"/>
                  <w:szCs w:val="18"/>
                  <w:shd w:val="clear" w:color="auto" w:fill="FFFFFF"/>
                  <w:rPrChange w:id="1271"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72" w:author="Windows 사용자" w:date="2022-12-11T15:53:00Z">
                    <w:rPr>
                      <w:rFonts w:ascii="Malgun Gothic" w:eastAsia="Malgun Gothic" w:hAnsi="Malgun Gothic" w:cs="Malgun Gothic" w:hint="eastAsia"/>
                      <w:sz w:val="18"/>
                      <w:szCs w:val="18"/>
                      <w:u w:val="single" w:color="000000"/>
                      <w:shd w:val="clear" w:color="auto" w:fill="FFFFFF"/>
                    </w:rPr>
                  </w:rPrChange>
                </w:rPr>
                <w:t>이</w:t>
              </w:r>
              <w:r w:rsidRPr="00EC4615">
                <w:rPr>
                  <w:rFonts w:eastAsia="Calibri" w:hAnsi="Calibri" w:cs="Calibri"/>
                  <w:b/>
                  <w:sz w:val="18"/>
                  <w:szCs w:val="18"/>
                  <w:shd w:val="clear" w:color="auto" w:fill="FFFFFF"/>
                  <w:rPrChange w:id="1273"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74" w:author="Windows 사용자" w:date="2022-12-11T15:53:00Z">
                    <w:rPr>
                      <w:rFonts w:ascii="Malgun Gothic" w:eastAsia="Malgun Gothic" w:hAnsi="Malgun Gothic" w:cs="Malgun Gothic" w:hint="eastAsia"/>
                      <w:sz w:val="18"/>
                      <w:szCs w:val="18"/>
                      <w:u w:val="single" w:color="000000"/>
                      <w:shd w:val="clear" w:color="auto" w:fill="FFFFFF"/>
                    </w:rPr>
                  </w:rPrChange>
                </w:rPr>
                <w:t>어린</w:t>
              </w:r>
              <w:r w:rsidRPr="00EC4615">
                <w:rPr>
                  <w:rFonts w:eastAsia="Calibri" w:hAnsi="Calibri" w:cs="Calibri"/>
                  <w:b/>
                  <w:sz w:val="18"/>
                  <w:szCs w:val="18"/>
                  <w:shd w:val="clear" w:color="auto" w:fill="FFFFFF"/>
                  <w:rPrChange w:id="1275" w:author="Windows 사용자" w:date="2022-12-11T15:53:00Z">
                    <w:rPr>
                      <w:rFonts w:eastAsia="Calibri" w:hAnsi="Calibri" w:cs="Calibri"/>
                      <w:sz w:val="18"/>
                      <w:szCs w:val="18"/>
                      <w:u w:val="single" w:color="000000"/>
                      <w:shd w:val="clear" w:color="auto" w:fill="FFFFFF"/>
                    </w:rPr>
                  </w:rPrChange>
                </w:rPr>
                <w:t xml:space="preserve"> </w:t>
              </w:r>
            </w:ins>
            <w:ins w:id="1276" w:author="Windows 사용자" w:date="2022-12-11T16:17:00Z">
              <w:r w:rsidR="0093473E">
                <w:rPr>
                  <w:rFonts w:ascii="Malgun Gothic" w:eastAsia="Malgun Gothic" w:hAnsi="Malgun Gothic" w:cs="Calibri" w:hint="eastAsia"/>
                  <w:b/>
                  <w:sz w:val="18"/>
                  <w:szCs w:val="18"/>
                  <w:shd w:val="clear" w:color="auto" w:fill="FFFFFF"/>
                </w:rPr>
                <w:t>아기</w:t>
              </w:r>
            </w:ins>
            <w:ins w:id="1277" w:author="Windows 사용자" w:date="2022-12-11T15:36:00Z">
              <w:r w:rsidRPr="00EC4615">
                <w:rPr>
                  <w:rFonts w:ascii="Malgun Gothic" w:eastAsia="Malgun Gothic" w:hAnsi="Malgun Gothic" w:cs="Malgun Gothic" w:hint="eastAsia"/>
                  <w:b/>
                  <w:sz w:val="18"/>
                  <w:szCs w:val="18"/>
                  <w:shd w:val="clear" w:color="auto" w:fill="FFFFFF"/>
                  <w:rPrChange w:id="1278" w:author="Windows 사용자" w:date="2022-12-11T15:53:00Z">
                    <w:rPr>
                      <w:rFonts w:ascii="Malgun Gothic" w:eastAsia="Malgun Gothic" w:hAnsi="Malgun Gothic" w:cs="Malgun Gothic" w:hint="eastAsia"/>
                      <w:sz w:val="18"/>
                      <w:szCs w:val="18"/>
                      <w:u w:val="single" w:color="000000"/>
                      <w:shd w:val="clear" w:color="auto" w:fill="FFFFFF"/>
                    </w:rPr>
                  </w:rPrChange>
                </w:rPr>
                <w:t>를</w:t>
              </w:r>
              <w:r w:rsidRPr="00EC4615">
                <w:rPr>
                  <w:rFonts w:eastAsia="Calibri" w:hAnsi="Calibri" w:cs="Calibri"/>
                  <w:b/>
                  <w:sz w:val="18"/>
                  <w:szCs w:val="18"/>
                  <w:shd w:val="clear" w:color="auto" w:fill="FFFFFF"/>
                  <w:rPrChange w:id="1279"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80" w:author="Windows 사용자" w:date="2022-12-11T15:53:00Z">
                    <w:rPr>
                      <w:rFonts w:ascii="Malgun Gothic" w:eastAsia="Malgun Gothic" w:hAnsi="Malgun Gothic" w:cs="Malgun Gothic" w:hint="eastAsia"/>
                      <w:sz w:val="18"/>
                      <w:szCs w:val="18"/>
                      <w:u w:val="single" w:color="000000"/>
                      <w:shd w:val="clear" w:color="auto" w:fill="FFFFFF"/>
                    </w:rPr>
                  </w:rPrChange>
                </w:rPr>
                <w:t>우리에게</w:t>
              </w:r>
              <w:r w:rsidRPr="00EC4615">
                <w:rPr>
                  <w:rFonts w:eastAsia="Calibri" w:hAnsi="Calibri" w:cs="Calibri"/>
                  <w:b/>
                  <w:sz w:val="18"/>
                  <w:szCs w:val="18"/>
                  <w:shd w:val="clear" w:color="auto" w:fill="FFFFFF"/>
                  <w:rPrChange w:id="1281"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82" w:author="Windows 사용자" w:date="2022-12-11T15:53:00Z">
                    <w:rPr>
                      <w:rFonts w:ascii="Malgun Gothic" w:eastAsia="Malgun Gothic" w:hAnsi="Malgun Gothic" w:cs="Malgun Gothic" w:hint="eastAsia"/>
                      <w:sz w:val="18"/>
                      <w:szCs w:val="18"/>
                      <w:u w:val="single" w:color="000000"/>
                      <w:shd w:val="clear" w:color="auto" w:fill="FFFFFF"/>
                    </w:rPr>
                  </w:rPrChange>
                </w:rPr>
                <w:t>맡기신</w:t>
              </w:r>
              <w:r w:rsidRPr="00EC4615">
                <w:rPr>
                  <w:rFonts w:eastAsia="Calibri" w:hAnsi="Calibri" w:cs="Calibri"/>
                  <w:b/>
                  <w:sz w:val="18"/>
                  <w:szCs w:val="18"/>
                  <w:shd w:val="clear" w:color="auto" w:fill="FFFFFF"/>
                  <w:rPrChange w:id="1283"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84" w:author="Windows 사용자" w:date="2022-12-11T15:53:00Z">
                    <w:rPr>
                      <w:rFonts w:ascii="Malgun Gothic" w:eastAsia="Malgun Gothic" w:hAnsi="Malgun Gothic" w:cs="Malgun Gothic" w:hint="eastAsia"/>
                      <w:sz w:val="18"/>
                      <w:szCs w:val="18"/>
                      <w:u w:val="single" w:color="000000"/>
                      <w:shd w:val="clear" w:color="auto" w:fill="FFFFFF"/>
                    </w:rPr>
                  </w:rPrChange>
                </w:rPr>
                <w:t>것이라고</w:t>
              </w:r>
              <w:r w:rsidRPr="00EC4615">
                <w:rPr>
                  <w:rFonts w:eastAsia="Calibri" w:hAnsi="Calibri" w:cs="Calibri"/>
                  <w:b/>
                  <w:sz w:val="18"/>
                  <w:szCs w:val="18"/>
                  <w:shd w:val="clear" w:color="auto" w:fill="FFFFFF"/>
                  <w:rPrChange w:id="1285" w:author="Windows 사용자" w:date="2022-12-11T15:53:00Z">
                    <w:rPr>
                      <w:rFonts w:eastAsia="Calibri" w:hAnsi="Calibri" w:cs="Calibri"/>
                      <w:sz w:val="18"/>
                      <w:szCs w:val="18"/>
                      <w:u w:val="single" w:color="000000"/>
                      <w:shd w:val="clear" w:color="auto" w:fill="FFFFFF"/>
                    </w:rPr>
                  </w:rPrChange>
                </w:rPr>
                <w:t xml:space="preserve"> </w:t>
              </w:r>
            </w:ins>
            <w:ins w:id="1286" w:author="Windows 사용자" w:date="2022-12-11T16:17:00Z">
              <w:r w:rsidR="0093473E">
                <w:rPr>
                  <w:rFonts w:ascii="Malgun Gothic" w:eastAsia="Malgun Gothic" w:hAnsi="Malgun Gothic" w:cs="Calibri" w:hint="eastAsia"/>
                  <w:b/>
                  <w:sz w:val="18"/>
                  <w:szCs w:val="18"/>
                  <w:shd w:val="clear" w:color="auto" w:fill="FFFFFF"/>
                </w:rPr>
                <w:t>말했</w:t>
              </w:r>
            </w:ins>
            <w:ins w:id="1287" w:author="Windows 사용자" w:date="2022-12-11T15:36:00Z">
              <w:r w:rsidRPr="00EC4615">
                <w:rPr>
                  <w:rFonts w:ascii="Malgun Gothic" w:eastAsia="Malgun Gothic" w:hAnsi="Malgun Gothic" w:cs="Malgun Gothic" w:hint="eastAsia"/>
                  <w:b/>
                  <w:sz w:val="18"/>
                  <w:szCs w:val="18"/>
                  <w:shd w:val="clear" w:color="auto" w:fill="FFFFFF"/>
                  <w:rPrChange w:id="1288" w:author="Windows 사용자" w:date="2022-12-11T15:53:00Z">
                    <w:rPr>
                      <w:rFonts w:ascii="Malgun Gothic" w:eastAsia="Malgun Gothic" w:hAnsi="Malgun Gothic" w:cs="Malgun Gothic" w:hint="eastAsia"/>
                      <w:sz w:val="18"/>
                      <w:szCs w:val="18"/>
                      <w:u w:val="single" w:color="000000"/>
                      <w:shd w:val="clear" w:color="auto" w:fill="FFFFFF"/>
                    </w:rPr>
                  </w:rPrChange>
                </w:rPr>
                <w:t>습니다</w:t>
              </w:r>
              <w:r w:rsidRPr="00EC4615">
                <w:rPr>
                  <w:rFonts w:ascii="Helvetica" w:eastAsia="Calibri" w:hAnsi="Helvetica" w:cs="Helvetica"/>
                  <w:b/>
                  <w:sz w:val="18"/>
                  <w:szCs w:val="18"/>
                  <w:shd w:val="clear" w:color="auto" w:fill="FFFFFF"/>
                  <w:rPrChange w:id="1289" w:author="Windows 사용자" w:date="2022-12-11T15:53:00Z">
                    <w:rPr>
                      <w:rFonts w:ascii="Helvetica" w:eastAsia="Calibri" w:hAnsi="Helvetica" w:cs="Helvetica"/>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90" w:author="Windows 사용자" w:date="2022-12-11T15:53:00Z">
                    <w:rPr>
                      <w:rFonts w:ascii="Malgun Gothic" w:eastAsia="Malgun Gothic" w:hAnsi="Malgun Gothic" w:cs="Malgun Gothic" w:hint="eastAsia"/>
                      <w:sz w:val="18"/>
                      <w:szCs w:val="18"/>
                      <w:u w:val="single" w:color="000000"/>
                      <w:shd w:val="clear" w:color="auto" w:fill="FFFFFF"/>
                    </w:rPr>
                  </w:rPrChange>
                </w:rPr>
                <w:t>단순하지만</w:t>
              </w:r>
              <w:r w:rsidRPr="00EC4615">
                <w:rPr>
                  <w:rFonts w:eastAsia="Calibri" w:hAnsi="Calibri" w:cs="Calibri"/>
                  <w:b/>
                  <w:sz w:val="18"/>
                  <w:szCs w:val="18"/>
                  <w:shd w:val="clear" w:color="auto" w:fill="FFFFFF"/>
                  <w:rPrChange w:id="1291" w:author="Windows 사용자" w:date="2022-12-11T15:53:00Z">
                    <w:rPr>
                      <w:rFonts w:eastAsia="Calibri" w:hAnsi="Calibri" w:cs="Calibri"/>
                      <w:sz w:val="18"/>
                      <w:szCs w:val="18"/>
                      <w:u w:val="single" w:color="000000"/>
                      <w:shd w:val="clear" w:color="auto" w:fill="FFFFFF"/>
                    </w:rPr>
                  </w:rPrChange>
                </w:rPr>
                <w:t xml:space="preserve"> </w:t>
              </w:r>
            </w:ins>
            <w:ins w:id="1292" w:author="Windows 사용자" w:date="2022-12-11T16:18:00Z">
              <w:r w:rsidR="0093473E">
                <w:rPr>
                  <w:rFonts w:ascii="Malgun Gothic" w:eastAsia="Malgun Gothic" w:hAnsi="Malgun Gothic" w:cs="Calibri" w:hint="eastAsia"/>
                  <w:b/>
                  <w:sz w:val="18"/>
                  <w:szCs w:val="18"/>
                  <w:shd w:val="clear" w:color="auto" w:fill="FFFFFF"/>
                </w:rPr>
                <w:t>설득</w:t>
              </w:r>
            </w:ins>
            <w:ins w:id="1293" w:author="Windows 사용자" w:date="2022-12-11T15:36:00Z">
              <w:r w:rsidRPr="00EC4615">
                <w:rPr>
                  <w:rFonts w:ascii="Malgun Gothic" w:eastAsia="Malgun Gothic" w:hAnsi="Malgun Gothic" w:cs="Malgun Gothic" w:hint="eastAsia"/>
                  <w:b/>
                  <w:sz w:val="18"/>
                  <w:szCs w:val="18"/>
                  <w:shd w:val="clear" w:color="auto" w:fill="FFFFFF"/>
                  <w:rPrChange w:id="1294" w:author="Windows 사용자" w:date="2022-12-11T15:53:00Z">
                    <w:rPr>
                      <w:rFonts w:ascii="Malgun Gothic" w:eastAsia="Malgun Gothic" w:hAnsi="Malgun Gothic" w:cs="Malgun Gothic" w:hint="eastAsia"/>
                      <w:sz w:val="18"/>
                      <w:szCs w:val="18"/>
                      <w:u w:val="single" w:color="000000"/>
                      <w:shd w:val="clear" w:color="auto" w:fill="FFFFFF"/>
                    </w:rPr>
                  </w:rPrChange>
                </w:rPr>
                <w:t>력</w:t>
              </w:r>
              <w:r w:rsidRPr="00EC4615">
                <w:rPr>
                  <w:rFonts w:eastAsia="Calibri" w:hAnsi="Calibri" w:cs="Calibri"/>
                  <w:b/>
                  <w:sz w:val="18"/>
                  <w:szCs w:val="18"/>
                  <w:shd w:val="clear" w:color="auto" w:fill="FFFFFF"/>
                  <w:rPrChange w:id="1295"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96" w:author="Windows 사용자" w:date="2022-12-11T15:53:00Z">
                    <w:rPr>
                      <w:rFonts w:ascii="Malgun Gothic" w:eastAsia="Malgun Gothic" w:hAnsi="Malgun Gothic" w:cs="Malgun Gothic" w:hint="eastAsia"/>
                      <w:sz w:val="18"/>
                      <w:szCs w:val="18"/>
                      <w:u w:val="single" w:color="000000"/>
                      <w:shd w:val="clear" w:color="auto" w:fill="FFFFFF"/>
                    </w:rPr>
                  </w:rPrChange>
                </w:rPr>
                <w:t>있는</w:t>
              </w:r>
              <w:r w:rsidRPr="00EC4615">
                <w:rPr>
                  <w:rFonts w:eastAsia="Calibri" w:hAnsi="Calibri" w:cs="Calibri"/>
                  <w:b/>
                  <w:sz w:val="18"/>
                  <w:szCs w:val="18"/>
                  <w:shd w:val="clear" w:color="auto" w:fill="FFFFFF"/>
                  <w:rPrChange w:id="1297"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298" w:author="Windows 사용자" w:date="2022-12-11T15:53:00Z">
                    <w:rPr>
                      <w:rFonts w:ascii="Malgun Gothic" w:eastAsia="Malgun Gothic" w:hAnsi="Malgun Gothic" w:cs="Malgun Gothic" w:hint="eastAsia"/>
                      <w:sz w:val="18"/>
                      <w:szCs w:val="18"/>
                      <w:u w:val="single" w:color="000000"/>
                      <w:shd w:val="clear" w:color="auto" w:fill="FFFFFF"/>
                    </w:rPr>
                  </w:rPrChange>
                </w:rPr>
                <w:t>이</w:t>
              </w:r>
              <w:r w:rsidRPr="00EC4615">
                <w:rPr>
                  <w:rFonts w:eastAsia="Calibri" w:hAnsi="Calibri" w:cs="Calibri"/>
                  <w:b/>
                  <w:sz w:val="18"/>
                  <w:szCs w:val="18"/>
                  <w:shd w:val="clear" w:color="auto" w:fill="FFFFFF"/>
                  <w:rPrChange w:id="1299"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00" w:author="Windows 사용자" w:date="2022-12-11T15:53:00Z">
                    <w:rPr>
                      <w:rFonts w:ascii="Malgun Gothic" w:eastAsia="Malgun Gothic" w:hAnsi="Malgun Gothic" w:cs="Malgun Gothic" w:hint="eastAsia"/>
                      <w:sz w:val="18"/>
                      <w:szCs w:val="18"/>
                      <w:u w:val="single" w:color="000000"/>
                      <w:shd w:val="clear" w:color="auto" w:fill="FFFFFF"/>
                    </w:rPr>
                  </w:rPrChange>
                </w:rPr>
                <w:t>말은</w:t>
              </w:r>
            </w:ins>
            <w:ins w:id="1301" w:author="Windows 사용자" w:date="2022-12-11T16:18:00Z">
              <w:r w:rsidR="0093473E">
                <w:rPr>
                  <w:rFonts w:ascii="Malgun Gothic" w:eastAsia="Malgun Gothic" w:hAnsi="Malgun Gothic" w:cs="Malgun Gothic" w:hint="eastAsia"/>
                  <w:b/>
                  <w:sz w:val="18"/>
                  <w:szCs w:val="18"/>
                  <w:shd w:val="clear" w:color="auto" w:fill="FFFFFF"/>
                </w:rPr>
                <w:t>,</w:t>
              </w:r>
            </w:ins>
            <w:ins w:id="1302" w:author="Windows 사용자" w:date="2022-12-11T15:36:00Z">
              <w:r w:rsidRPr="00EC4615">
                <w:rPr>
                  <w:rFonts w:eastAsia="Calibri" w:hAnsi="Calibri" w:cs="Calibri"/>
                  <w:b/>
                  <w:sz w:val="18"/>
                  <w:szCs w:val="18"/>
                  <w:shd w:val="clear" w:color="auto" w:fill="FFFFFF"/>
                  <w:rPrChange w:id="1303"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04" w:author="Windows 사용자" w:date="2022-12-11T15:53:00Z">
                    <w:rPr>
                      <w:rFonts w:ascii="Malgun Gothic" w:eastAsia="Malgun Gothic" w:hAnsi="Malgun Gothic" w:cs="Malgun Gothic" w:hint="eastAsia"/>
                      <w:sz w:val="18"/>
                      <w:szCs w:val="18"/>
                      <w:u w:val="single" w:color="000000"/>
                      <w:shd w:val="clear" w:color="auto" w:fill="FFFFFF"/>
                    </w:rPr>
                  </w:rPrChange>
                </w:rPr>
                <w:t>나에게</w:t>
              </w:r>
              <w:r w:rsidRPr="00EC4615">
                <w:rPr>
                  <w:rFonts w:eastAsia="Calibri" w:hAnsi="Calibri" w:cs="Calibri"/>
                  <w:b/>
                  <w:sz w:val="18"/>
                  <w:szCs w:val="18"/>
                  <w:shd w:val="clear" w:color="auto" w:fill="FFFFFF"/>
                  <w:rPrChange w:id="1305"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06" w:author="Windows 사용자" w:date="2022-12-11T15:53:00Z">
                    <w:rPr>
                      <w:rFonts w:ascii="Malgun Gothic" w:eastAsia="Malgun Gothic" w:hAnsi="Malgun Gothic" w:cs="Malgun Gothic" w:hint="eastAsia"/>
                      <w:sz w:val="18"/>
                      <w:szCs w:val="18"/>
                      <w:u w:val="single" w:color="000000"/>
                      <w:shd w:val="clear" w:color="auto" w:fill="FFFFFF"/>
                    </w:rPr>
                  </w:rPrChange>
                </w:rPr>
                <w:t>어둠</w:t>
              </w:r>
              <w:r w:rsidRPr="00EC4615">
                <w:rPr>
                  <w:rFonts w:eastAsia="Calibri" w:hAnsi="Calibri" w:cs="Calibri"/>
                  <w:b/>
                  <w:sz w:val="18"/>
                  <w:szCs w:val="18"/>
                  <w:shd w:val="clear" w:color="auto" w:fill="FFFFFF"/>
                  <w:rPrChange w:id="1307"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08" w:author="Windows 사용자" w:date="2022-12-11T15:53:00Z">
                    <w:rPr>
                      <w:rFonts w:ascii="Malgun Gothic" w:eastAsia="Malgun Gothic" w:hAnsi="Malgun Gothic" w:cs="Malgun Gothic" w:hint="eastAsia"/>
                      <w:sz w:val="18"/>
                      <w:szCs w:val="18"/>
                      <w:u w:val="single" w:color="000000"/>
                      <w:shd w:val="clear" w:color="auto" w:fill="FFFFFF"/>
                    </w:rPr>
                  </w:rPrChange>
                </w:rPr>
                <w:t>속</w:t>
              </w:r>
            </w:ins>
            <w:ins w:id="1309" w:author="Windows 사용자" w:date="2022-12-11T16:18:00Z">
              <w:r w:rsidR="0093473E">
                <w:rPr>
                  <w:rFonts w:ascii="Malgun Gothic" w:eastAsia="Malgun Gothic" w:hAnsi="Malgun Gothic" w:cs="Malgun Gothic" w:hint="eastAsia"/>
                  <w:b/>
                  <w:sz w:val="18"/>
                  <w:szCs w:val="18"/>
                  <w:shd w:val="clear" w:color="auto" w:fill="FFFFFF"/>
                </w:rPr>
                <w:t>의</w:t>
              </w:r>
            </w:ins>
            <w:ins w:id="1310" w:author="Windows 사용자" w:date="2022-12-11T15:36:00Z">
              <w:r w:rsidRPr="00EC4615">
                <w:rPr>
                  <w:rFonts w:eastAsia="Calibri" w:hAnsi="Calibri" w:cs="Calibri"/>
                  <w:b/>
                  <w:sz w:val="18"/>
                  <w:szCs w:val="18"/>
                  <w:shd w:val="clear" w:color="auto" w:fill="FFFFFF"/>
                  <w:rPrChange w:id="1311"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12" w:author="Windows 사용자" w:date="2022-12-11T15:53:00Z">
                    <w:rPr>
                      <w:rFonts w:ascii="Malgun Gothic" w:eastAsia="Malgun Gothic" w:hAnsi="Malgun Gothic" w:cs="Malgun Gothic" w:hint="eastAsia"/>
                      <w:sz w:val="18"/>
                      <w:szCs w:val="18"/>
                      <w:u w:val="single" w:color="000000"/>
                      <w:shd w:val="clear" w:color="auto" w:fill="FFFFFF"/>
                    </w:rPr>
                  </w:rPrChange>
                </w:rPr>
                <w:t>한</w:t>
              </w:r>
              <w:r w:rsidRPr="00EC4615">
                <w:rPr>
                  <w:rFonts w:eastAsia="Calibri" w:hAnsi="Calibri" w:cs="Calibri"/>
                  <w:b/>
                  <w:sz w:val="18"/>
                  <w:szCs w:val="18"/>
                  <w:shd w:val="clear" w:color="auto" w:fill="FFFFFF"/>
                  <w:rPrChange w:id="1313"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14" w:author="Windows 사용자" w:date="2022-12-11T15:53:00Z">
                    <w:rPr>
                      <w:rFonts w:ascii="Malgun Gothic" w:eastAsia="Malgun Gothic" w:hAnsi="Malgun Gothic" w:cs="Malgun Gothic" w:hint="eastAsia"/>
                      <w:sz w:val="18"/>
                      <w:szCs w:val="18"/>
                      <w:u w:val="single" w:color="000000"/>
                      <w:shd w:val="clear" w:color="auto" w:fill="FFFFFF"/>
                    </w:rPr>
                  </w:rPrChange>
                </w:rPr>
                <w:t>줄기</w:t>
              </w:r>
              <w:r w:rsidRPr="00EC4615">
                <w:rPr>
                  <w:rFonts w:eastAsia="Calibri" w:hAnsi="Calibri" w:cs="Calibri"/>
                  <w:b/>
                  <w:sz w:val="18"/>
                  <w:szCs w:val="18"/>
                  <w:shd w:val="clear" w:color="auto" w:fill="FFFFFF"/>
                  <w:rPrChange w:id="1315"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16" w:author="Windows 사용자" w:date="2022-12-11T15:53:00Z">
                    <w:rPr>
                      <w:rFonts w:ascii="Malgun Gothic" w:eastAsia="Malgun Gothic" w:hAnsi="Malgun Gothic" w:cs="Malgun Gothic" w:hint="eastAsia"/>
                      <w:sz w:val="18"/>
                      <w:szCs w:val="18"/>
                      <w:u w:val="single" w:color="000000"/>
                      <w:shd w:val="clear" w:color="auto" w:fill="FFFFFF"/>
                    </w:rPr>
                  </w:rPrChange>
                </w:rPr>
                <w:t>빛과</w:t>
              </w:r>
              <w:r w:rsidRPr="00EC4615">
                <w:rPr>
                  <w:rFonts w:eastAsia="Calibri" w:hAnsi="Calibri" w:cs="Calibri"/>
                  <w:b/>
                  <w:sz w:val="18"/>
                  <w:szCs w:val="18"/>
                  <w:shd w:val="clear" w:color="auto" w:fill="FFFFFF"/>
                  <w:rPrChange w:id="1317"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18" w:author="Windows 사용자" w:date="2022-12-11T15:53:00Z">
                    <w:rPr>
                      <w:rFonts w:ascii="Malgun Gothic" w:eastAsia="Malgun Gothic" w:hAnsi="Malgun Gothic" w:cs="Malgun Gothic" w:hint="eastAsia"/>
                      <w:sz w:val="18"/>
                      <w:szCs w:val="18"/>
                      <w:u w:val="single" w:color="000000"/>
                      <w:shd w:val="clear" w:color="auto" w:fill="FFFFFF"/>
                    </w:rPr>
                  </w:rPrChange>
                </w:rPr>
                <w:t>같았</w:t>
              </w:r>
            </w:ins>
            <w:ins w:id="1319" w:author="Windows 사용자" w:date="2022-12-11T16:18:00Z">
              <w:r w:rsidR="0093473E">
                <w:rPr>
                  <w:rFonts w:ascii="Malgun Gothic" w:eastAsia="Malgun Gothic" w:hAnsi="Malgun Gothic" w:cs="Malgun Gothic" w:hint="eastAsia"/>
                  <w:b/>
                  <w:sz w:val="18"/>
                  <w:szCs w:val="18"/>
                  <w:shd w:val="clear" w:color="auto" w:fill="FFFFFF"/>
                </w:rPr>
                <w:t>습니</w:t>
              </w:r>
            </w:ins>
            <w:ins w:id="1320" w:author="Windows 사용자" w:date="2022-12-11T15:36:00Z">
              <w:r w:rsidRPr="00EC4615">
                <w:rPr>
                  <w:rFonts w:ascii="Malgun Gothic" w:eastAsia="Malgun Gothic" w:hAnsi="Malgun Gothic" w:cs="Malgun Gothic" w:hint="eastAsia"/>
                  <w:b/>
                  <w:sz w:val="18"/>
                  <w:szCs w:val="18"/>
                  <w:shd w:val="clear" w:color="auto" w:fill="FFFFFF"/>
                  <w:rPrChange w:id="1321" w:author="Windows 사용자" w:date="2022-12-11T15:53:00Z">
                    <w:rPr>
                      <w:rFonts w:ascii="Malgun Gothic" w:eastAsia="Malgun Gothic" w:hAnsi="Malgun Gothic" w:cs="Malgun Gothic" w:hint="eastAsia"/>
                      <w:sz w:val="18"/>
                      <w:szCs w:val="18"/>
                      <w:u w:val="single" w:color="000000"/>
                      <w:shd w:val="clear" w:color="auto" w:fill="FFFFFF"/>
                    </w:rPr>
                  </w:rPrChange>
                </w:rPr>
                <w:t>다</w:t>
              </w:r>
              <w:r w:rsidRPr="00EC4615">
                <w:rPr>
                  <w:rFonts w:ascii="Helvetica" w:eastAsia="Calibri" w:hAnsi="Helvetica" w:cs="Helvetica"/>
                  <w:b/>
                  <w:sz w:val="18"/>
                  <w:szCs w:val="18"/>
                  <w:shd w:val="clear" w:color="auto" w:fill="FFFFFF"/>
                  <w:rPrChange w:id="1322" w:author="Windows 사용자" w:date="2022-12-11T15:53:00Z">
                    <w:rPr>
                      <w:rFonts w:ascii="Helvetica" w:eastAsia="Calibri" w:hAnsi="Helvetica" w:cs="Helvetica"/>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23" w:author="Windows 사용자" w:date="2022-12-11T15:53:00Z">
                    <w:rPr>
                      <w:rFonts w:ascii="Malgun Gothic" w:eastAsia="Malgun Gothic" w:hAnsi="Malgun Gothic" w:cs="Malgun Gothic" w:hint="eastAsia"/>
                      <w:sz w:val="18"/>
                      <w:szCs w:val="18"/>
                      <w:u w:val="single" w:color="000000"/>
                      <w:shd w:val="clear" w:color="auto" w:fill="FFFFFF"/>
                    </w:rPr>
                  </w:rPrChange>
                </w:rPr>
                <w:t>나는</w:t>
              </w:r>
              <w:r w:rsidRPr="00EC4615">
                <w:rPr>
                  <w:rFonts w:eastAsia="Calibri" w:hAnsi="Calibri" w:cs="Calibri"/>
                  <w:b/>
                  <w:sz w:val="18"/>
                  <w:szCs w:val="18"/>
                  <w:shd w:val="clear" w:color="auto" w:fill="FFFFFF"/>
                  <w:rPrChange w:id="1324"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25" w:author="Windows 사용자" w:date="2022-12-11T15:53:00Z">
                    <w:rPr>
                      <w:rFonts w:ascii="Malgun Gothic" w:eastAsia="Malgun Gothic" w:hAnsi="Malgun Gothic" w:cs="Malgun Gothic" w:hint="eastAsia"/>
                      <w:sz w:val="18"/>
                      <w:szCs w:val="18"/>
                      <w:u w:val="single" w:color="000000"/>
                      <w:shd w:val="clear" w:color="auto" w:fill="FFFFFF"/>
                    </w:rPr>
                  </w:rPrChange>
                </w:rPr>
                <w:t>혼자가</w:t>
              </w:r>
              <w:r w:rsidRPr="00EC4615">
                <w:rPr>
                  <w:rFonts w:eastAsia="Calibri" w:hAnsi="Calibri" w:cs="Calibri"/>
                  <w:b/>
                  <w:sz w:val="18"/>
                  <w:szCs w:val="18"/>
                  <w:shd w:val="clear" w:color="auto" w:fill="FFFFFF"/>
                  <w:rPrChange w:id="1326"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27" w:author="Windows 사용자" w:date="2022-12-11T15:53:00Z">
                    <w:rPr>
                      <w:rFonts w:ascii="Malgun Gothic" w:eastAsia="Malgun Gothic" w:hAnsi="Malgun Gothic" w:cs="Malgun Gothic" w:hint="eastAsia"/>
                      <w:sz w:val="18"/>
                      <w:szCs w:val="18"/>
                      <w:u w:val="single" w:color="000000"/>
                      <w:shd w:val="clear" w:color="auto" w:fill="FFFFFF"/>
                    </w:rPr>
                  </w:rPrChange>
                </w:rPr>
                <w:t>아니었</w:t>
              </w:r>
            </w:ins>
            <w:ins w:id="1328" w:author="Windows 사용자" w:date="2022-12-11T16:18:00Z">
              <w:r w:rsidR="00BC27B9">
                <w:rPr>
                  <w:rFonts w:ascii="Malgun Gothic" w:eastAsia="Malgun Gothic" w:hAnsi="Malgun Gothic" w:cs="Malgun Gothic" w:hint="eastAsia"/>
                  <w:b/>
                  <w:sz w:val="18"/>
                  <w:szCs w:val="18"/>
                  <w:shd w:val="clear" w:color="auto" w:fill="FFFFFF"/>
                </w:rPr>
                <w:t>습니</w:t>
              </w:r>
            </w:ins>
            <w:ins w:id="1329" w:author="Windows 사용자" w:date="2022-12-11T15:36:00Z">
              <w:r w:rsidRPr="00EC4615">
                <w:rPr>
                  <w:rFonts w:ascii="Malgun Gothic" w:eastAsia="Malgun Gothic" w:hAnsi="Malgun Gothic" w:cs="Malgun Gothic" w:hint="eastAsia"/>
                  <w:b/>
                  <w:sz w:val="18"/>
                  <w:szCs w:val="18"/>
                  <w:shd w:val="clear" w:color="auto" w:fill="FFFFFF"/>
                  <w:rPrChange w:id="1330" w:author="Windows 사용자" w:date="2022-12-11T15:53:00Z">
                    <w:rPr>
                      <w:rFonts w:ascii="Malgun Gothic" w:eastAsia="Malgun Gothic" w:hAnsi="Malgun Gothic" w:cs="Malgun Gothic" w:hint="eastAsia"/>
                      <w:sz w:val="18"/>
                      <w:szCs w:val="18"/>
                      <w:u w:val="single" w:color="000000"/>
                      <w:shd w:val="clear" w:color="auto" w:fill="FFFFFF"/>
                    </w:rPr>
                  </w:rPrChange>
                </w:rPr>
                <w:t>다</w:t>
              </w:r>
              <w:r w:rsidRPr="00EC4615">
                <w:rPr>
                  <w:rFonts w:ascii="Helvetica" w:eastAsia="Calibri" w:hAnsi="Helvetica" w:cs="Helvetica"/>
                  <w:b/>
                  <w:sz w:val="18"/>
                  <w:szCs w:val="18"/>
                  <w:shd w:val="clear" w:color="auto" w:fill="FFFFFF"/>
                  <w:rPrChange w:id="1331" w:author="Windows 사용자" w:date="2022-12-11T15:53:00Z">
                    <w:rPr>
                      <w:rFonts w:ascii="Helvetica" w:eastAsia="Calibri" w:hAnsi="Helvetica" w:cs="Helvetica"/>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32" w:author="Windows 사용자" w:date="2022-12-11T15:53:00Z">
                    <w:rPr>
                      <w:rFonts w:ascii="Malgun Gothic" w:eastAsia="Malgun Gothic" w:hAnsi="Malgun Gothic" w:cs="Malgun Gothic" w:hint="eastAsia"/>
                      <w:sz w:val="18"/>
                      <w:szCs w:val="18"/>
                      <w:u w:val="single" w:color="000000"/>
                      <w:shd w:val="clear" w:color="auto" w:fill="FFFFFF"/>
                    </w:rPr>
                  </w:rPrChange>
                </w:rPr>
                <w:t>아내와</w:t>
              </w:r>
              <w:r w:rsidRPr="00EC4615">
                <w:rPr>
                  <w:rFonts w:eastAsia="Calibri" w:hAnsi="Calibri" w:cs="Calibri"/>
                  <w:b/>
                  <w:sz w:val="18"/>
                  <w:szCs w:val="18"/>
                  <w:shd w:val="clear" w:color="auto" w:fill="FFFFFF"/>
                  <w:rPrChange w:id="1333"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34" w:author="Windows 사용자" w:date="2022-12-11T15:53:00Z">
                    <w:rPr>
                      <w:rFonts w:ascii="Malgun Gothic" w:eastAsia="Malgun Gothic" w:hAnsi="Malgun Gothic" w:cs="Malgun Gothic" w:hint="eastAsia"/>
                      <w:sz w:val="18"/>
                      <w:szCs w:val="18"/>
                      <w:u w:val="single" w:color="000000"/>
                      <w:shd w:val="clear" w:color="auto" w:fill="FFFFFF"/>
                    </w:rPr>
                  </w:rPrChange>
                </w:rPr>
                <w:t>무엇보다</w:t>
              </w:r>
            </w:ins>
            <w:ins w:id="1335" w:author="Windows 사용자" w:date="2022-12-11T16:18:00Z">
              <w:r w:rsidR="00BC27B9">
                <w:rPr>
                  <w:rFonts w:ascii="Malgun Gothic" w:eastAsia="Malgun Gothic" w:hAnsi="Malgun Gothic" w:cs="Malgun Gothic" w:hint="eastAsia"/>
                  <w:b/>
                  <w:sz w:val="18"/>
                  <w:szCs w:val="18"/>
                  <w:shd w:val="clear" w:color="auto" w:fill="FFFFFF"/>
                </w:rPr>
                <w:t>도</w:t>
              </w:r>
            </w:ins>
            <w:ins w:id="1336" w:author="Windows 사용자" w:date="2022-12-11T15:36:00Z">
              <w:r w:rsidRPr="00EC4615">
                <w:rPr>
                  <w:rFonts w:eastAsia="Calibri" w:hAnsi="Calibri" w:cs="Calibri"/>
                  <w:b/>
                  <w:sz w:val="18"/>
                  <w:szCs w:val="18"/>
                  <w:shd w:val="clear" w:color="auto" w:fill="FFFFFF"/>
                  <w:rPrChange w:id="1337" w:author="Windows 사용자" w:date="2022-12-11T15:53:00Z">
                    <w:rPr>
                      <w:rFonts w:eastAsia="Calibri" w:hAnsi="Calibri" w:cs="Calibri"/>
                      <w:sz w:val="18"/>
                      <w:szCs w:val="18"/>
                      <w:u w:val="single" w:color="000000"/>
                      <w:shd w:val="clear" w:color="auto" w:fill="FFFFFF"/>
                    </w:rPr>
                  </w:rPrChange>
                </w:rPr>
                <w:t xml:space="preserve"> </w:t>
              </w:r>
            </w:ins>
            <w:ins w:id="1338" w:author="Windows 사용자" w:date="2022-12-11T16:18:00Z">
              <w:r w:rsidR="00BC27B9">
                <w:rPr>
                  <w:rFonts w:ascii="Malgun Gothic" w:eastAsia="Malgun Gothic" w:hAnsi="Malgun Gothic" w:cs="Calibri" w:hint="eastAsia"/>
                  <w:b/>
                  <w:sz w:val="18"/>
                  <w:szCs w:val="18"/>
                  <w:shd w:val="clear" w:color="auto" w:fill="FFFFFF"/>
                </w:rPr>
                <w:t>성모님께서</w:t>
              </w:r>
            </w:ins>
            <w:ins w:id="1339" w:author="Windows 사용자" w:date="2022-12-11T15:36:00Z">
              <w:r w:rsidRPr="00EC4615">
                <w:rPr>
                  <w:rFonts w:eastAsia="Calibri" w:hAnsi="Calibri" w:cs="Calibri"/>
                  <w:b/>
                  <w:sz w:val="18"/>
                  <w:szCs w:val="18"/>
                  <w:shd w:val="clear" w:color="auto" w:fill="FFFFFF"/>
                  <w:rPrChange w:id="1340"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41" w:author="Windows 사용자" w:date="2022-12-11T15:53:00Z">
                    <w:rPr>
                      <w:rFonts w:ascii="Malgun Gothic" w:eastAsia="Malgun Gothic" w:hAnsi="Malgun Gothic" w:cs="Malgun Gothic" w:hint="eastAsia"/>
                      <w:sz w:val="18"/>
                      <w:szCs w:val="18"/>
                      <w:u w:val="single" w:color="000000"/>
                      <w:shd w:val="clear" w:color="auto" w:fill="FFFFFF"/>
                    </w:rPr>
                  </w:rPrChange>
                </w:rPr>
                <w:t>내</w:t>
              </w:r>
              <w:r w:rsidRPr="00EC4615">
                <w:rPr>
                  <w:rFonts w:eastAsia="Calibri" w:hAnsi="Calibri" w:cs="Calibri"/>
                  <w:b/>
                  <w:sz w:val="18"/>
                  <w:szCs w:val="18"/>
                  <w:shd w:val="clear" w:color="auto" w:fill="FFFFFF"/>
                  <w:rPrChange w:id="1342"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43" w:author="Windows 사용자" w:date="2022-12-11T15:53:00Z">
                    <w:rPr>
                      <w:rFonts w:ascii="Malgun Gothic" w:eastAsia="Malgun Gothic" w:hAnsi="Malgun Gothic" w:cs="Malgun Gothic" w:hint="eastAsia"/>
                      <w:sz w:val="18"/>
                      <w:szCs w:val="18"/>
                      <w:u w:val="single" w:color="000000"/>
                      <w:shd w:val="clear" w:color="auto" w:fill="FFFFFF"/>
                    </w:rPr>
                  </w:rPrChange>
                </w:rPr>
                <w:t>옆에</w:t>
              </w:r>
              <w:r w:rsidRPr="00EC4615">
                <w:rPr>
                  <w:rFonts w:eastAsia="Calibri" w:hAnsi="Calibri" w:cs="Calibri"/>
                  <w:b/>
                  <w:sz w:val="18"/>
                  <w:szCs w:val="18"/>
                  <w:shd w:val="clear" w:color="auto" w:fill="FFFFFF"/>
                  <w:rPrChange w:id="1344" w:author="Windows 사용자" w:date="2022-12-11T15:53:00Z">
                    <w:rPr>
                      <w:rFonts w:eastAsia="Calibri" w:hAnsi="Calibri" w:cs="Calibri"/>
                      <w:sz w:val="18"/>
                      <w:szCs w:val="18"/>
                      <w:u w:val="single" w:color="000000"/>
                      <w:shd w:val="clear" w:color="auto" w:fill="FFFFFF"/>
                    </w:rPr>
                  </w:rPrChange>
                </w:rPr>
                <w:t xml:space="preserve"> </w:t>
              </w:r>
            </w:ins>
            <w:ins w:id="1345" w:author="Windows 사용자" w:date="2022-12-11T16:18:00Z">
              <w:r w:rsidR="00BC27B9">
                <w:rPr>
                  <w:rFonts w:ascii="Malgun Gothic" w:eastAsia="Malgun Gothic" w:hAnsi="Malgun Gothic" w:cs="Calibri" w:hint="eastAsia"/>
                  <w:b/>
                  <w:sz w:val="18"/>
                  <w:szCs w:val="18"/>
                  <w:shd w:val="clear" w:color="auto" w:fill="FFFFFF"/>
                </w:rPr>
                <w:t>계셨습니</w:t>
              </w:r>
            </w:ins>
            <w:ins w:id="1346" w:author="Windows 사용자" w:date="2022-12-11T15:36:00Z">
              <w:r w:rsidRPr="00EC4615">
                <w:rPr>
                  <w:rFonts w:ascii="Malgun Gothic" w:eastAsia="Malgun Gothic" w:hAnsi="Malgun Gothic" w:cs="Malgun Gothic" w:hint="eastAsia"/>
                  <w:b/>
                  <w:sz w:val="18"/>
                  <w:szCs w:val="18"/>
                  <w:shd w:val="clear" w:color="auto" w:fill="FFFFFF"/>
                  <w:rPrChange w:id="1347" w:author="Windows 사용자" w:date="2022-12-11T15:53:00Z">
                    <w:rPr>
                      <w:rFonts w:ascii="Malgun Gothic" w:eastAsia="Malgun Gothic" w:hAnsi="Malgun Gothic" w:cs="Malgun Gothic" w:hint="eastAsia"/>
                      <w:sz w:val="18"/>
                      <w:szCs w:val="18"/>
                      <w:u w:val="single" w:color="000000"/>
                      <w:shd w:val="clear" w:color="auto" w:fill="FFFFFF"/>
                    </w:rPr>
                  </w:rPrChange>
                </w:rPr>
                <w:t>다</w:t>
              </w:r>
              <w:r w:rsidRPr="00EC4615">
                <w:rPr>
                  <w:rFonts w:ascii="Helvetica" w:eastAsia="Calibri" w:hAnsi="Helvetica" w:cs="Helvetica"/>
                  <w:b/>
                  <w:sz w:val="18"/>
                  <w:szCs w:val="18"/>
                  <w:shd w:val="clear" w:color="auto" w:fill="FFFFFF"/>
                  <w:rPrChange w:id="1348" w:author="Windows 사용자" w:date="2022-12-11T15:53:00Z">
                    <w:rPr>
                      <w:rFonts w:ascii="Helvetica" w:eastAsia="Calibri" w:hAnsi="Helvetica" w:cs="Helvetica"/>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49" w:author="Windows 사용자" w:date="2022-12-11T15:53:00Z">
                    <w:rPr>
                      <w:rFonts w:ascii="Malgun Gothic" w:eastAsia="Malgun Gothic" w:hAnsi="Malgun Gothic" w:cs="Malgun Gothic" w:hint="eastAsia"/>
                      <w:sz w:val="18"/>
                      <w:szCs w:val="18"/>
                      <w:u w:val="single" w:color="000000"/>
                      <w:shd w:val="clear" w:color="auto" w:fill="FFFFFF"/>
                    </w:rPr>
                  </w:rPrChange>
                </w:rPr>
                <w:t>내가</w:t>
              </w:r>
              <w:r w:rsidRPr="00EC4615">
                <w:rPr>
                  <w:rFonts w:eastAsia="Calibri" w:hAnsi="Calibri" w:cs="Calibri"/>
                  <w:b/>
                  <w:sz w:val="18"/>
                  <w:szCs w:val="18"/>
                  <w:shd w:val="clear" w:color="auto" w:fill="FFFFFF"/>
                  <w:rPrChange w:id="1350"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51" w:author="Windows 사용자" w:date="2022-12-11T15:53:00Z">
                    <w:rPr>
                      <w:rFonts w:ascii="Malgun Gothic" w:eastAsia="Malgun Gothic" w:hAnsi="Malgun Gothic" w:cs="Malgun Gothic" w:hint="eastAsia"/>
                      <w:sz w:val="18"/>
                      <w:szCs w:val="18"/>
                      <w:u w:val="single" w:color="000000"/>
                      <w:shd w:val="clear" w:color="auto" w:fill="FFFFFF"/>
                    </w:rPr>
                  </w:rPrChange>
                </w:rPr>
                <w:t>해야</w:t>
              </w:r>
              <w:r w:rsidRPr="00EC4615">
                <w:rPr>
                  <w:rFonts w:eastAsia="Calibri" w:hAnsi="Calibri" w:cs="Calibri"/>
                  <w:b/>
                  <w:sz w:val="18"/>
                  <w:szCs w:val="18"/>
                  <w:shd w:val="clear" w:color="auto" w:fill="FFFFFF"/>
                  <w:rPrChange w:id="1352"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53" w:author="Windows 사용자" w:date="2022-12-11T15:53:00Z">
                    <w:rPr>
                      <w:rFonts w:ascii="Malgun Gothic" w:eastAsia="Malgun Gothic" w:hAnsi="Malgun Gothic" w:cs="Malgun Gothic" w:hint="eastAsia"/>
                      <w:sz w:val="18"/>
                      <w:szCs w:val="18"/>
                      <w:u w:val="single" w:color="000000"/>
                      <w:shd w:val="clear" w:color="auto" w:fill="FFFFFF"/>
                    </w:rPr>
                  </w:rPrChange>
                </w:rPr>
                <w:t>할</w:t>
              </w:r>
              <w:r w:rsidRPr="00EC4615">
                <w:rPr>
                  <w:rFonts w:eastAsia="Calibri" w:hAnsi="Calibri" w:cs="Calibri"/>
                  <w:b/>
                  <w:sz w:val="18"/>
                  <w:szCs w:val="18"/>
                  <w:shd w:val="clear" w:color="auto" w:fill="FFFFFF"/>
                  <w:rPrChange w:id="1354"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55" w:author="Windows 사용자" w:date="2022-12-11T15:53:00Z">
                    <w:rPr>
                      <w:rFonts w:ascii="Malgun Gothic" w:eastAsia="Malgun Gothic" w:hAnsi="Malgun Gothic" w:cs="Malgun Gothic" w:hint="eastAsia"/>
                      <w:sz w:val="18"/>
                      <w:szCs w:val="18"/>
                      <w:u w:val="single" w:color="000000"/>
                      <w:shd w:val="clear" w:color="auto" w:fill="FFFFFF"/>
                    </w:rPr>
                  </w:rPrChange>
                </w:rPr>
                <w:t>일은</w:t>
              </w:r>
              <w:r w:rsidRPr="00EC4615">
                <w:rPr>
                  <w:rFonts w:eastAsia="Calibri" w:hAnsi="Calibri" w:cs="Calibri"/>
                  <w:b/>
                  <w:sz w:val="18"/>
                  <w:szCs w:val="18"/>
                  <w:shd w:val="clear" w:color="auto" w:fill="FFFFFF"/>
                  <w:rPrChange w:id="1356"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57" w:author="Windows 사용자" w:date="2022-12-11T15:53:00Z">
                    <w:rPr>
                      <w:rFonts w:ascii="Malgun Gothic" w:eastAsia="Malgun Gothic" w:hAnsi="Malgun Gothic" w:cs="Malgun Gothic" w:hint="eastAsia"/>
                      <w:sz w:val="18"/>
                      <w:szCs w:val="18"/>
                      <w:u w:val="single" w:color="000000"/>
                      <w:shd w:val="clear" w:color="auto" w:fill="FFFFFF"/>
                    </w:rPr>
                  </w:rPrChange>
                </w:rPr>
                <w:t>분명했습니다</w:t>
              </w:r>
              <w:r w:rsidRPr="00EC4615">
                <w:rPr>
                  <w:rFonts w:ascii="Helvetica" w:eastAsia="Calibri" w:hAnsi="Helvetica" w:cs="Helvetica"/>
                  <w:b/>
                  <w:sz w:val="18"/>
                  <w:szCs w:val="18"/>
                  <w:shd w:val="clear" w:color="auto" w:fill="FFFFFF"/>
                  <w:rPrChange w:id="1358" w:author="Windows 사용자" w:date="2022-12-11T15:53:00Z">
                    <w:rPr>
                      <w:rFonts w:ascii="Helvetica" w:eastAsia="Calibri" w:hAnsi="Helvetica" w:cs="Helvetica"/>
                      <w:sz w:val="18"/>
                      <w:szCs w:val="18"/>
                      <w:u w:val="single" w:color="000000"/>
                      <w:shd w:val="clear" w:color="auto" w:fill="FFFFFF"/>
                    </w:rPr>
                  </w:rPrChange>
                </w:rPr>
                <w:t xml:space="preserve">. </w:t>
              </w:r>
            </w:ins>
            <w:ins w:id="1359" w:author="Windows 사용자" w:date="2022-12-11T16:18:00Z">
              <w:r w:rsidR="00BC27B9">
                <w:rPr>
                  <w:rFonts w:ascii="Malgun Gothic" w:eastAsia="Malgun Gothic" w:hAnsi="Malgun Gothic" w:cs="Helvetica" w:hint="eastAsia"/>
                  <w:b/>
                  <w:sz w:val="18"/>
                  <w:szCs w:val="18"/>
                  <w:shd w:val="clear" w:color="auto" w:fill="FFFFFF"/>
                </w:rPr>
                <w:t>성</w:t>
              </w:r>
            </w:ins>
            <w:ins w:id="1360" w:author="Windows 사용자" w:date="2022-12-11T16:19:00Z">
              <w:r w:rsidR="00BC27B9">
                <w:rPr>
                  <w:rFonts w:ascii="Malgun Gothic" w:eastAsia="Malgun Gothic" w:hAnsi="Malgun Gothic" w:cs="Helvetica" w:hint="eastAsia"/>
                  <w:b/>
                  <w:sz w:val="18"/>
                  <w:szCs w:val="18"/>
                  <w:shd w:val="clear" w:color="auto" w:fill="FFFFFF"/>
                </w:rPr>
                <w:t>모님께서</w:t>
              </w:r>
            </w:ins>
            <w:ins w:id="1361" w:author="Windows 사용자" w:date="2022-12-11T15:36:00Z">
              <w:r w:rsidRPr="00EC4615">
                <w:rPr>
                  <w:rFonts w:eastAsia="Calibri" w:hAnsi="Calibri" w:cs="Calibri"/>
                  <w:b/>
                  <w:sz w:val="18"/>
                  <w:szCs w:val="18"/>
                  <w:shd w:val="clear" w:color="auto" w:fill="FFFFFF"/>
                  <w:rPrChange w:id="1362"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63" w:author="Windows 사용자" w:date="2022-12-11T15:53:00Z">
                    <w:rPr>
                      <w:rFonts w:ascii="Malgun Gothic" w:eastAsia="Malgun Gothic" w:hAnsi="Malgun Gothic" w:cs="Malgun Gothic" w:hint="eastAsia"/>
                      <w:sz w:val="18"/>
                      <w:szCs w:val="18"/>
                      <w:u w:val="single" w:color="000000"/>
                      <w:shd w:val="clear" w:color="auto" w:fill="FFFFFF"/>
                    </w:rPr>
                  </w:rPrChange>
                </w:rPr>
                <w:t>우리를</w:t>
              </w:r>
              <w:r w:rsidRPr="00EC4615">
                <w:rPr>
                  <w:rFonts w:eastAsia="Calibri" w:hAnsi="Calibri" w:cs="Calibri"/>
                  <w:b/>
                  <w:sz w:val="18"/>
                  <w:szCs w:val="18"/>
                  <w:shd w:val="clear" w:color="auto" w:fill="FFFFFF"/>
                  <w:rPrChange w:id="1364"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65" w:author="Windows 사용자" w:date="2022-12-11T15:53:00Z">
                    <w:rPr>
                      <w:rFonts w:ascii="Malgun Gothic" w:eastAsia="Malgun Gothic" w:hAnsi="Malgun Gothic" w:cs="Malgun Gothic" w:hint="eastAsia"/>
                      <w:sz w:val="18"/>
                      <w:szCs w:val="18"/>
                      <w:u w:val="single" w:color="000000"/>
                      <w:shd w:val="clear" w:color="auto" w:fill="FFFFFF"/>
                    </w:rPr>
                  </w:rPrChange>
                </w:rPr>
                <w:t>버려두지</w:t>
              </w:r>
              <w:r w:rsidRPr="00EC4615">
                <w:rPr>
                  <w:rFonts w:eastAsia="Calibri" w:hAnsi="Calibri" w:cs="Calibri"/>
                  <w:b/>
                  <w:sz w:val="18"/>
                  <w:szCs w:val="18"/>
                  <w:shd w:val="clear" w:color="auto" w:fill="FFFFFF"/>
                  <w:rPrChange w:id="1366"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67" w:author="Windows 사용자" w:date="2022-12-11T15:53:00Z">
                    <w:rPr>
                      <w:rFonts w:ascii="Malgun Gothic" w:eastAsia="Malgun Gothic" w:hAnsi="Malgun Gothic" w:cs="Malgun Gothic" w:hint="eastAsia"/>
                      <w:sz w:val="18"/>
                      <w:szCs w:val="18"/>
                      <w:u w:val="single" w:color="000000"/>
                      <w:shd w:val="clear" w:color="auto" w:fill="FFFFFF"/>
                    </w:rPr>
                  </w:rPrChange>
                </w:rPr>
                <w:t>않</w:t>
              </w:r>
            </w:ins>
            <w:ins w:id="1368" w:author="Windows 사용자" w:date="2022-12-11T16:19:00Z">
              <w:r w:rsidR="00BC27B9">
                <w:rPr>
                  <w:rFonts w:ascii="Malgun Gothic" w:eastAsia="Malgun Gothic" w:hAnsi="Malgun Gothic" w:cs="Malgun Gothic" w:hint="eastAsia"/>
                  <w:b/>
                  <w:sz w:val="18"/>
                  <w:szCs w:val="18"/>
                  <w:shd w:val="clear" w:color="auto" w:fill="FFFFFF"/>
                </w:rPr>
                <w:t>으실 거</w:t>
              </w:r>
            </w:ins>
            <w:ins w:id="1369" w:author="Windows 사용자" w:date="2022-12-11T15:36:00Z">
              <w:r w:rsidRPr="00EC4615">
                <w:rPr>
                  <w:rFonts w:ascii="Malgun Gothic" w:eastAsia="Malgun Gothic" w:hAnsi="Malgun Gothic" w:cs="Malgun Gothic" w:hint="eastAsia"/>
                  <w:b/>
                  <w:sz w:val="18"/>
                  <w:szCs w:val="18"/>
                  <w:shd w:val="clear" w:color="auto" w:fill="FFFFFF"/>
                  <w:rPrChange w:id="1370" w:author="Windows 사용자" w:date="2022-12-11T15:53:00Z">
                    <w:rPr>
                      <w:rFonts w:ascii="Malgun Gothic" w:eastAsia="Malgun Gothic" w:hAnsi="Malgun Gothic" w:cs="Malgun Gothic" w:hint="eastAsia"/>
                      <w:sz w:val="18"/>
                      <w:szCs w:val="18"/>
                      <w:u w:val="single" w:color="000000"/>
                      <w:shd w:val="clear" w:color="auto" w:fill="FFFFFF"/>
                    </w:rPr>
                  </w:rPrChange>
                </w:rPr>
                <w:t>라는</w:t>
              </w:r>
              <w:r w:rsidRPr="00EC4615">
                <w:rPr>
                  <w:rFonts w:eastAsia="Calibri" w:hAnsi="Calibri" w:cs="Calibri"/>
                  <w:b/>
                  <w:sz w:val="18"/>
                  <w:szCs w:val="18"/>
                  <w:shd w:val="clear" w:color="auto" w:fill="FFFFFF"/>
                  <w:rPrChange w:id="1371"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72" w:author="Windows 사용자" w:date="2022-12-11T15:53:00Z">
                    <w:rPr>
                      <w:rFonts w:ascii="Malgun Gothic" w:eastAsia="Malgun Gothic" w:hAnsi="Malgun Gothic" w:cs="Malgun Gothic" w:hint="eastAsia"/>
                      <w:sz w:val="18"/>
                      <w:szCs w:val="18"/>
                      <w:u w:val="single" w:color="000000"/>
                      <w:shd w:val="clear" w:color="auto" w:fill="FFFFFF"/>
                    </w:rPr>
                  </w:rPrChange>
                </w:rPr>
                <w:t>확신을</w:t>
              </w:r>
              <w:r w:rsidRPr="00EC4615">
                <w:rPr>
                  <w:rFonts w:eastAsia="Calibri" w:hAnsi="Calibri" w:cs="Calibri"/>
                  <w:b/>
                  <w:sz w:val="18"/>
                  <w:szCs w:val="18"/>
                  <w:shd w:val="clear" w:color="auto" w:fill="FFFFFF"/>
                  <w:rPrChange w:id="1373" w:author="Windows 사용자" w:date="2022-12-11T15:53:00Z">
                    <w:rPr>
                      <w:rFonts w:eastAsia="Calibri" w:hAnsi="Calibri" w:cs="Calibri"/>
                      <w:sz w:val="18"/>
                      <w:szCs w:val="18"/>
                      <w:u w:val="single" w:color="000000"/>
                      <w:shd w:val="clear" w:color="auto" w:fill="FFFFFF"/>
                    </w:rPr>
                  </w:rPrChange>
                </w:rPr>
                <w:t xml:space="preserve"> </w:t>
              </w:r>
            </w:ins>
            <w:ins w:id="1374" w:author="Windows 사용자" w:date="2022-12-11T16:19:00Z">
              <w:r w:rsidR="00BC27B9">
                <w:rPr>
                  <w:rFonts w:ascii="Malgun Gothic" w:eastAsia="Malgun Gothic" w:hAnsi="Malgun Gothic" w:cs="Calibri" w:hint="eastAsia"/>
                  <w:b/>
                  <w:sz w:val="18"/>
                  <w:szCs w:val="18"/>
                  <w:shd w:val="clear" w:color="auto" w:fill="FFFFFF"/>
                </w:rPr>
                <w:t>갖</w:t>
              </w:r>
            </w:ins>
            <w:ins w:id="1375" w:author="Windows 사용자" w:date="2022-12-11T15:36:00Z">
              <w:r w:rsidRPr="00EC4615">
                <w:rPr>
                  <w:rFonts w:ascii="Malgun Gothic" w:eastAsia="Malgun Gothic" w:hAnsi="Malgun Gothic" w:cs="Malgun Gothic" w:hint="eastAsia"/>
                  <w:b/>
                  <w:sz w:val="18"/>
                  <w:szCs w:val="18"/>
                  <w:shd w:val="clear" w:color="auto" w:fill="FFFFFF"/>
                  <w:rPrChange w:id="1376" w:author="Windows 사용자" w:date="2022-12-11T15:53:00Z">
                    <w:rPr>
                      <w:rFonts w:ascii="Malgun Gothic" w:eastAsia="Malgun Gothic" w:hAnsi="Malgun Gothic" w:cs="Malgun Gothic" w:hint="eastAsia"/>
                      <w:sz w:val="18"/>
                      <w:szCs w:val="18"/>
                      <w:u w:val="single" w:color="000000"/>
                      <w:shd w:val="clear" w:color="auto" w:fill="FFFFFF"/>
                    </w:rPr>
                  </w:rPrChange>
                </w:rPr>
                <w:t>고</w:t>
              </w:r>
            </w:ins>
            <w:ins w:id="1377" w:author="Windows 사용자" w:date="2022-12-11T16:19:00Z">
              <w:r w:rsidR="00BC27B9">
                <w:rPr>
                  <w:rFonts w:ascii="Malgun Gothic" w:eastAsia="Malgun Gothic" w:hAnsi="Malgun Gothic" w:cs="Malgun Gothic" w:hint="eastAsia"/>
                  <w:b/>
                  <w:sz w:val="18"/>
                  <w:szCs w:val="18"/>
                  <w:shd w:val="clear" w:color="auto" w:fill="FFFFFF"/>
                </w:rPr>
                <w:t>,</w:t>
              </w:r>
            </w:ins>
            <w:ins w:id="1378" w:author="Windows 사용자" w:date="2022-12-11T15:36:00Z">
              <w:r w:rsidRPr="00EC4615">
                <w:rPr>
                  <w:rFonts w:eastAsia="Calibri" w:hAnsi="Calibri" w:cs="Calibri"/>
                  <w:b/>
                  <w:sz w:val="18"/>
                  <w:szCs w:val="18"/>
                  <w:shd w:val="clear" w:color="auto" w:fill="FFFFFF"/>
                  <w:rPrChange w:id="1379"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80" w:author="Windows 사용자" w:date="2022-12-11T15:53:00Z">
                    <w:rPr>
                      <w:rFonts w:ascii="Malgun Gothic" w:eastAsia="Malgun Gothic" w:hAnsi="Malgun Gothic" w:cs="Malgun Gothic" w:hint="eastAsia"/>
                      <w:sz w:val="18"/>
                      <w:szCs w:val="18"/>
                      <w:u w:val="single" w:color="000000"/>
                      <w:shd w:val="clear" w:color="auto" w:fill="FFFFFF"/>
                    </w:rPr>
                  </w:rPrChange>
                </w:rPr>
                <w:t>이</w:t>
              </w:r>
              <w:r w:rsidRPr="00EC4615">
                <w:rPr>
                  <w:rFonts w:eastAsia="Calibri" w:hAnsi="Calibri" w:cs="Calibri"/>
                  <w:b/>
                  <w:sz w:val="18"/>
                  <w:szCs w:val="18"/>
                  <w:shd w:val="clear" w:color="auto" w:fill="FFFFFF"/>
                  <w:rPrChange w:id="1381"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82" w:author="Windows 사용자" w:date="2022-12-11T15:53:00Z">
                    <w:rPr>
                      <w:rFonts w:ascii="Malgun Gothic" w:eastAsia="Malgun Gothic" w:hAnsi="Malgun Gothic" w:cs="Malgun Gothic" w:hint="eastAsia"/>
                      <w:sz w:val="18"/>
                      <w:szCs w:val="18"/>
                      <w:u w:val="single" w:color="000000"/>
                      <w:shd w:val="clear" w:color="auto" w:fill="FFFFFF"/>
                    </w:rPr>
                  </w:rPrChange>
                </w:rPr>
                <w:t>절박</w:t>
              </w:r>
            </w:ins>
            <w:ins w:id="1383" w:author="Windows 사용자" w:date="2022-12-11T16:19:00Z">
              <w:r w:rsidR="00BC27B9">
                <w:rPr>
                  <w:rFonts w:ascii="Malgun Gothic" w:eastAsia="Malgun Gothic" w:hAnsi="Malgun Gothic" w:cs="Malgun Gothic" w:hint="eastAsia"/>
                  <w:b/>
                  <w:sz w:val="18"/>
                  <w:szCs w:val="18"/>
                  <w:shd w:val="clear" w:color="auto" w:fill="FFFFFF"/>
                </w:rPr>
                <w:t>한</w:t>
              </w:r>
            </w:ins>
            <w:ins w:id="1384" w:author="Windows 사용자" w:date="2022-12-11T15:36:00Z">
              <w:r w:rsidRPr="00EC4615">
                <w:rPr>
                  <w:rFonts w:eastAsia="Calibri" w:hAnsi="Calibri" w:cs="Calibri"/>
                  <w:b/>
                  <w:sz w:val="18"/>
                  <w:szCs w:val="18"/>
                  <w:shd w:val="clear" w:color="auto" w:fill="FFFFFF"/>
                  <w:rPrChange w:id="1385"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86" w:author="Windows 사용자" w:date="2022-12-11T15:53:00Z">
                    <w:rPr>
                      <w:rFonts w:ascii="Malgun Gothic" w:eastAsia="Malgun Gothic" w:hAnsi="Malgun Gothic" w:cs="Malgun Gothic" w:hint="eastAsia"/>
                      <w:sz w:val="18"/>
                      <w:szCs w:val="18"/>
                      <w:u w:val="single" w:color="000000"/>
                      <w:shd w:val="clear" w:color="auto" w:fill="FFFFFF"/>
                    </w:rPr>
                  </w:rPrChange>
                </w:rPr>
                <w:t>상황</w:t>
              </w:r>
            </w:ins>
            <w:ins w:id="1387" w:author="Windows 사용자" w:date="2022-12-11T16:19:00Z">
              <w:r w:rsidR="00BC27B9">
                <w:rPr>
                  <w:rFonts w:ascii="Malgun Gothic" w:eastAsia="Malgun Gothic" w:hAnsi="Malgun Gothic" w:cs="Malgun Gothic" w:hint="eastAsia"/>
                  <w:b/>
                  <w:sz w:val="18"/>
                  <w:szCs w:val="18"/>
                  <w:shd w:val="clear" w:color="auto" w:fill="FFFFFF"/>
                </w:rPr>
                <w:t>을</w:t>
              </w:r>
            </w:ins>
            <w:ins w:id="1388" w:author="Windows 사용자" w:date="2022-12-11T15:36:00Z">
              <w:r w:rsidRPr="00EC4615">
                <w:rPr>
                  <w:rFonts w:eastAsia="Calibri" w:hAnsi="Calibri" w:cs="Calibri"/>
                  <w:b/>
                  <w:sz w:val="18"/>
                  <w:szCs w:val="18"/>
                  <w:shd w:val="clear" w:color="auto" w:fill="FFFFFF"/>
                  <w:rPrChange w:id="1389"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90" w:author="Windows 사용자" w:date="2022-12-11T15:53:00Z">
                    <w:rPr>
                      <w:rFonts w:ascii="Malgun Gothic" w:eastAsia="Malgun Gothic" w:hAnsi="Malgun Gothic" w:cs="Malgun Gothic" w:hint="eastAsia"/>
                      <w:sz w:val="18"/>
                      <w:szCs w:val="18"/>
                      <w:u w:val="single" w:color="000000"/>
                      <w:shd w:val="clear" w:color="auto" w:fill="FFFFFF"/>
                    </w:rPr>
                  </w:rPrChange>
                </w:rPr>
                <w:t>받아들여야</w:t>
              </w:r>
              <w:r w:rsidRPr="00EC4615">
                <w:rPr>
                  <w:rFonts w:eastAsia="Calibri" w:hAnsi="Calibri" w:cs="Calibri"/>
                  <w:b/>
                  <w:sz w:val="18"/>
                  <w:szCs w:val="18"/>
                  <w:shd w:val="clear" w:color="auto" w:fill="FFFFFF"/>
                  <w:rPrChange w:id="1391" w:author="Windows 사용자" w:date="2022-12-11T15:53:00Z">
                    <w:rPr>
                      <w:rFonts w:eastAsia="Calibri" w:hAnsi="Calibri" w:cs="Calibri"/>
                      <w:sz w:val="18"/>
                      <w:szCs w:val="18"/>
                      <w:u w:val="single" w:color="000000"/>
                      <w:shd w:val="clear" w:color="auto" w:fill="FFFFFF"/>
                    </w:rPr>
                  </w:rPrChange>
                </w:rPr>
                <w:t xml:space="preserve"> </w:t>
              </w:r>
              <w:r w:rsidRPr="00EC4615">
                <w:rPr>
                  <w:rFonts w:ascii="Malgun Gothic" w:eastAsia="Malgun Gothic" w:hAnsi="Malgun Gothic" w:cs="Malgun Gothic" w:hint="eastAsia"/>
                  <w:b/>
                  <w:sz w:val="18"/>
                  <w:szCs w:val="18"/>
                  <w:shd w:val="clear" w:color="auto" w:fill="FFFFFF"/>
                  <w:rPrChange w:id="1392" w:author="Windows 사용자" w:date="2022-12-11T15:53:00Z">
                    <w:rPr>
                      <w:rFonts w:ascii="Malgun Gothic" w:eastAsia="Malgun Gothic" w:hAnsi="Malgun Gothic" w:cs="Malgun Gothic" w:hint="eastAsia"/>
                      <w:sz w:val="18"/>
                      <w:szCs w:val="18"/>
                      <w:u w:val="single" w:color="000000"/>
                      <w:shd w:val="clear" w:color="auto" w:fill="FFFFFF"/>
                    </w:rPr>
                  </w:rPrChange>
                </w:rPr>
                <w:t>했습니다</w:t>
              </w:r>
              <w:r w:rsidRPr="00EC4615">
                <w:rPr>
                  <w:rFonts w:ascii="Helvetica" w:eastAsia="Calibri" w:hAnsi="Helvetica" w:cs="Helvetica"/>
                  <w:b/>
                  <w:sz w:val="18"/>
                  <w:szCs w:val="18"/>
                  <w:shd w:val="clear" w:color="auto" w:fill="FFFFFF"/>
                  <w:rPrChange w:id="1393" w:author="Windows 사용자" w:date="2022-12-11T15:53:00Z">
                    <w:rPr>
                      <w:rFonts w:ascii="Helvetica" w:eastAsia="Calibri" w:hAnsi="Helvetica" w:cs="Helvetica"/>
                      <w:sz w:val="18"/>
                      <w:szCs w:val="18"/>
                      <w:u w:val="single" w:color="000000"/>
                      <w:shd w:val="clear" w:color="auto" w:fill="FFFFFF"/>
                    </w:rPr>
                  </w:rPrChange>
                </w:rPr>
                <w:t>.</w:t>
              </w:r>
            </w:ins>
          </w:p>
          <w:p w14:paraId="339411AC" w14:textId="645FBE35" w:rsidR="00BD322F" w:rsidRDefault="00BD322F" w:rsidP="00613997">
            <w:pPr>
              <w:spacing w:after="0" w:line="240" w:lineRule="auto"/>
              <w:rPr>
                <w:ins w:id="1394" w:author="Windows 사용자" w:date="2022-12-11T15:53:00Z"/>
                <w:rFonts w:ascii="Helvetica" w:eastAsia="Malgun Gothic" w:hAnsi="Helvetica" w:cs="Helvetica"/>
                <w:color w:val="000000"/>
                <w:sz w:val="18"/>
                <w:szCs w:val="18"/>
                <w:lang w:val="en-US" w:eastAsia="ko-KR"/>
              </w:rPr>
            </w:pPr>
          </w:p>
          <w:p w14:paraId="4810F2CF" w14:textId="78F78B3F" w:rsidR="00EC4615" w:rsidRDefault="00EC4615" w:rsidP="00613997">
            <w:pPr>
              <w:spacing w:after="0" w:line="240" w:lineRule="auto"/>
              <w:rPr>
                <w:ins w:id="1395" w:author="Windows 사용자" w:date="2022-12-11T16:19:00Z"/>
                <w:rFonts w:ascii="Helvetica" w:eastAsia="Malgun Gothic" w:hAnsi="Helvetica" w:cs="Helvetica"/>
                <w:color w:val="000000"/>
                <w:sz w:val="18"/>
                <w:szCs w:val="18"/>
                <w:lang w:val="en-US" w:eastAsia="ko-KR"/>
              </w:rPr>
            </w:pPr>
          </w:p>
          <w:p w14:paraId="4BA5D6B0" w14:textId="77777777" w:rsidR="00BC27B9" w:rsidRPr="00BC27B9" w:rsidRDefault="00BC27B9" w:rsidP="00613997">
            <w:pPr>
              <w:spacing w:after="0" w:line="240" w:lineRule="auto"/>
              <w:rPr>
                <w:ins w:id="1396" w:author="Windows 사용자" w:date="2022-12-11T15:53:00Z"/>
                <w:rFonts w:ascii="Helvetica" w:eastAsia="Malgun Gothic" w:hAnsi="Helvetica" w:cs="Helvetica"/>
                <w:color w:val="000000"/>
                <w:sz w:val="18"/>
                <w:szCs w:val="18"/>
                <w:lang w:val="en-US" w:eastAsia="ko-KR"/>
              </w:rPr>
            </w:pPr>
          </w:p>
          <w:p w14:paraId="26159385" w14:textId="77777777" w:rsidR="00EC4615" w:rsidRPr="00EC4615" w:rsidRDefault="00EC4615" w:rsidP="00613997">
            <w:pPr>
              <w:spacing w:after="0" w:line="240" w:lineRule="auto"/>
              <w:rPr>
                <w:ins w:id="1397" w:author="Windows 사용자" w:date="2022-12-01T10:27:00Z"/>
                <w:rFonts w:ascii="Helvetica" w:eastAsia="Malgun Gothic" w:hAnsi="Helvetica" w:cs="Helvetica"/>
                <w:color w:val="000000"/>
                <w:sz w:val="18"/>
                <w:szCs w:val="18"/>
                <w:lang w:val="en-US" w:eastAsia="ko-KR"/>
                <w:rPrChange w:id="1398" w:author="Windows 사용자" w:date="2022-12-11T15:53:00Z">
                  <w:rPr>
                    <w:ins w:id="1399" w:author="Windows 사용자" w:date="2022-12-01T10:27:00Z"/>
                    <w:rFonts w:ascii="Helvetica" w:hAnsi="Helvetica" w:cs="Helvetica"/>
                    <w:color w:val="000000"/>
                    <w:sz w:val="18"/>
                    <w:szCs w:val="18"/>
                    <w:lang w:eastAsia="ko-KR"/>
                  </w:rPr>
                </w:rPrChange>
              </w:rPr>
            </w:pPr>
          </w:p>
          <w:p w14:paraId="532B0C00" w14:textId="4EDAB354" w:rsidR="00C16C91" w:rsidRPr="00E315C9" w:rsidRDefault="00C16C91" w:rsidP="00C16C91">
            <w:pPr>
              <w:pStyle w:val="a"/>
              <w:autoSpaceDE w:val="0"/>
              <w:snapToGrid w:val="0"/>
              <w:spacing w:line="240" w:lineRule="auto"/>
              <w:rPr>
                <w:ins w:id="1400" w:author="Windows 사용자" w:date="2022-12-11T15:37:00Z"/>
                <w:rFonts w:eastAsia="Malgun Gothic"/>
                <w:rPrChange w:id="1401" w:author="Windows 사용자" w:date="2022-12-11T16:27:00Z">
                  <w:rPr>
                    <w:ins w:id="1402" w:author="Windows 사용자" w:date="2022-12-11T15:37:00Z"/>
                  </w:rPr>
                </w:rPrChange>
              </w:rPr>
            </w:pPr>
            <w:ins w:id="1403" w:author="Windows 사용자" w:date="2022-12-11T15:37:00Z">
              <w:r>
                <w:rPr>
                  <w:rFonts w:ascii="Helvetica" w:eastAsia="Calibri" w:hAnsi="Helvetica" w:cs="Helvetica"/>
                  <w:sz w:val="18"/>
                  <w:szCs w:val="18"/>
                  <w:shd w:val="clear" w:color="auto" w:fill="FFFFFF"/>
                </w:rPr>
                <w:t xml:space="preserve">E: </w:t>
              </w:r>
            </w:ins>
            <w:ins w:id="1404" w:author="Windows 사용자" w:date="2022-12-11T16:22:00Z">
              <w:r w:rsidR="00E315C9">
                <w:rPr>
                  <w:rFonts w:ascii="Malgun Gothic" w:eastAsia="Malgun Gothic" w:hAnsi="Malgun Gothic" w:cs="Helvetica" w:hint="eastAsia"/>
                  <w:sz w:val="18"/>
                  <w:szCs w:val="18"/>
                  <w:shd w:val="clear" w:color="auto" w:fill="FFFFFF"/>
                </w:rPr>
                <w:t>그때</w:t>
              </w:r>
            </w:ins>
            <w:ins w:id="1405" w:author="Windows 사용자" w:date="2022-12-11T16:21:00Z">
              <w:r w:rsidR="00E315C9">
                <w:rPr>
                  <w:rFonts w:ascii="Malgun Gothic" w:eastAsia="Malgun Gothic" w:hAnsi="Malgun Gothic" w:cs="Helvetica" w:hint="eastAsia"/>
                  <w:sz w:val="18"/>
                  <w:szCs w:val="18"/>
                  <w:shd w:val="clear" w:color="auto" w:fill="FFFFFF"/>
                </w:rPr>
                <w:t xml:space="preserve"> 우리를 두려움에로 몰고 가는 사람들도 있</w:t>
              </w:r>
            </w:ins>
            <w:ins w:id="1406" w:author="Windows 사용자" w:date="2022-12-11T16:22:00Z">
              <w:r w:rsidR="00E315C9">
                <w:rPr>
                  <w:rFonts w:ascii="Malgun Gothic" w:eastAsia="Malgun Gothic" w:hAnsi="Malgun Gothic" w:cs="Helvetica" w:hint="eastAsia"/>
                  <w:sz w:val="18"/>
                  <w:szCs w:val="18"/>
                  <w:shd w:val="clear" w:color="auto" w:fill="FFFFFF"/>
                </w:rPr>
                <w:t>었던 것 같습니다.</w:t>
              </w:r>
              <w:r w:rsidR="00E315C9">
                <w:rPr>
                  <w:rFonts w:ascii="Malgun Gothic" w:eastAsia="Malgun Gothic" w:hAnsi="Malgun Gothic" w:cs="Helvetica"/>
                  <w:sz w:val="18"/>
                  <w:szCs w:val="18"/>
                  <w:shd w:val="clear" w:color="auto" w:fill="FFFFFF"/>
                </w:rPr>
                <w:t xml:space="preserve"> </w:t>
              </w:r>
            </w:ins>
            <w:ins w:id="1407" w:author="Windows 사용자" w:date="2022-12-11T15:37:00Z">
              <w:r>
                <w:rPr>
                  <w:rFonts w:ascii="Malgun Gothic" w:eastAsia="Malgun Gothic" w:hAnsi="Malgun Gothic" w:cs="Malgun Gothic" w:hint="eastAsia"/>
                  <w:sz w:val="18"/>
                  <w:szCs w:val="18"/>
                  <w:shd w:val="clear" w:color="auto" w:fill="FFFFFF"/>
                </w:rPr>
                <w:t>하지만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확실한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것은</w:t>
              </w:r>
            </w:ins>
            <w:ins w:id="1408" w:author="Windows 사용자" w:date="2022-12-11T16:22:00Z">
              <w:r w:rsidR="00E315C9">
                <w:rPr>
                  <w:rFonts w:ascii="Malgun Gothic" w:eastAsia="Malgun Gothic" w:hAnsi="Malgun Gothic" w:cs="Malgun Gothic" w:hint="eastAsia"/>
                  <w:sz w:val="18"/>
                  <w:szCs w:val="18"/>
                  <w:shd w:val="clear" w:color="auto" w:fill="FFFFFF"/>
                </w:rPr>
                <w:t>, 우리는 혼자가 아니라 사랑하는 아이들과 함</w:t>
              </w:r>
            </w:ins>
            <w:ins w:id="1409" w:author="Windows 사용자" w:date="2022-12-11T16:23:00Z">
              <w:r w:rsidR="00E315C9">
                <w:rPr>
                  <w:rFonts w:ascii="Malgun Gothic" w:eastAsia="Malgun Gothic" w:hAnsi="Malgun Gothic" w:cs="Malgun Gothic" w:hint="eastAsia"/>
                  <w:sz w:val="18"/>
                  <w:szCs w:val="18"/>
                  <w:shd w:val="clear" w:color="auto" w:fill="FFFFFF"/>
                </w:rPr>
                <w:t>께였습니다.</w:t>
              </w:r>
            </w:ins>
            <w:ins w:id="1410" w:author="Windows 사용자" w:date="2022-12-11T15:37:00Z">
              <w:r>
                <w:rPr>
                  <w:rFonts w:eastAsia="Calibri" w:hAnsi="Calibri" w:cs="Calibri"/>
                  <w:sz w:val="18"/>
                  <w:szCs w:val="18"/>
                  <w:shd w:val="clear" w:color="auto" w:fill="FFFFFF"/>
                </w:rPr>
                <w:t xml:space="preserve"> </w:t>
              </w:r>
            </w:ins>
            <w:ins w:id="1411" w:author="Windows 사용자" w:date="2022-12-11T16:23:00Z">
              <w:r w:rsidR="00E315C9">
                <w:rPr>
                  <w:rFonts w:ascii="Malgun Gothic" w:eastAsia="Malgun Gothic" w:hAnsi="Malgun Gothic" w:cs="Calibri" w:hint="eastAsia"/>
                  <w:sz w:val="18"/>
                  <w:szCs w:val="18"/>
                  <w:shd w:val="clear" w:color="auto" w:fill="FFFFFF"/>
                </w:rPr>
                <w:t>나에게</w:t>
              </w:r>
              <w:r w:rsidR="00E315C9">
                <w:rPr>
                  <w:rFonts w:eastAsia="Malgun Gothic" w:hAnsi="Calibri" w:cs="Calibri" w:hint="eastAsia"/>
                  <w:sz w:val="18"/>
                  <w:szCs w:val="18"/>
                  <w:shd w:val="clear" w:color="auto" w:fill="FFFFFF"/>
                </w:rPr>
                <w:t xml:space="preserve"> </w:t>
              </w:r>
              <w:r w:rsidR="00E315C9">
                <w:rPr>
                  <w:rFonts w:eastAsia="Malgun Gothic" w:hAnsi="Calibri" w:cs="Calibri" w:hint="eastAsia"/>
                  <w:sz w:val="18"/>
                  <w:szCs w:val="18"/>
                  <w:shd w:val="clear" w:color="auto" w:fill="FFFFFF"/>
                </w:rPr>
                <w:t>나의</w:t>
              </w:r>
              <w:r w:rsidR="00E315C9">
                <w:rPr>
                  <w:rFonts w:eastAsia="Malgun Gothic" w:hAnsi="Calibri" w:cs="Calibri" w:hint="eastAsia"/>
                  <w:sz w:val="18"/>
                  <w:szCs w:val="18"/>
                  <w:shd w:val="clear" w:color="auto" w:fill="FFFFFF"/>
                </w:rPr>
                <w:t xml:space="preserve"> </w:t>
              </w:r>
              <w:r w:rsidR="00E315C9">
                <w:rPr>
                  <w:rFonts w:eastAsia="Malgun Gothic" w:hAnsi="Calibri" w:cs="Calibri" w:hint="eastAsia"/>
                  <w:sz w:val="18"/>
                  <w:szCs w:val="18"/>
                  <w:shd w:val="clear" w:color="auto" w:fill="FFFFFF"/>
                </w:rPr>
                <w:t>뱃속에서</w:t>
              </w:r>
              <w:r w:rsidR="00E315C9">
                <w:rPr>
                  <w:rFonts w:eastAsia="Malgun Gothic" w:hAnsi="Calibri" w:cs="Calibri" w:hint="eastAsia"/>
                  <w:sz w:val="18"/>
                  <w:szCs w:val="18"/>
                  <w:shd w:val="clear" w:color="auto" w:fill="FFFFFF"/>
                </w:rPr>
                <w:t xml:space="preserve"> </w:t>
              </w:r>
              <w:r w:rsidR="00E315C9">
                <w:rPr>
                  <w:rFonts w:eastAsia="Malgun Gothic" w:hAnsi="Calibri" w:cs="Calibri" w:hint="eastAsia"/>
                  <w:sz w:val="18"/>
                  <w:szCs w:val="18"/>
                  <w:shd w:val="clear" w:color="auto" w:fill="FFFFFF"/>
                </w:rPr>
                <w:t>발길질을</w:t>
              </w:r>
              <w:r w:rsidR="00E315C9">
                <w:rPr>
                  <w:rFonts w:eastAsia="Malgun Gothic" w:hAnsi="Calibri" w:cs="Calibri" w:hint="eastAsia"/>
                  <w:sz w:val="18"/>
                  <w:szCs w:val="18"/>
                  <w:shd w:val="clear" w:color="auto" w:fill="FFFFFF"/>
                </w:rPr>
                <w:t xml:space="preserve"> </w:t>
              </w:r>
              <w:r w:rsidR="00E315C9">
                <w:rPr>
                  <w:rFonts w:eastAsia="Malgun Gothic" w:hAnsi="Calibri" w:cs="Calibri" w:hint="eastAsia"/>
                  <w:sz w:val="18"/>
                  <w:szCs w:val="18"/>
                  <w:shd w:val="clear" w:color="auto" w:fill="FFFFFF"/>
                </w:rPr>
                <w:t>하던</w:t>
              </w:r>
              <w:r w:rsidR="00E315C9">
                <w:rPr>
                  <w:rFonts w:eastAsia="Malgun Gothic" w:hAnsi="Calibri" w:cs="Calibri" w:hint="eastAsia"/>
                  <w:sz w:val="18"/>
                  <w:szCs w:val="18"/>
                  <w:shd w:val="clear" w:color="auto" w:fill="FFFFFF"/>
                </w:rPr>
                <w:t xml:space="preserve"> </w:t>
              </w:r>
              <w:r w:rsidR="00E315C9">
                <w:rPr>
                  <w:rFonts w:eastAsia="Malgun Gothic" w:hAnsi="Calibri" w:cs="Calibri" w:hint="eastAsia"/>
                  <w:sz w:val="18"/>
                  <w:szCs w:val="18"/>
                  <w:shd w:val="clear" w:color="auto" w:fill="FFFFFF"/>
                </w:rPr>
                <w:t>그</w:t>
              </w:r>
              <w:r w:rsidR="00E315C9">
                <w:rPr>
                  <w:rFonts w:eastAsia="Malgun Gothic" w:hAnsi="Calibri" w:cs="Calibri" w:hint="eastAsia"/>
                  <w:sz w:val="18"/>
                  <w:szCs w:val="18"/>
                  <w:shd w:val="clear" w:color="auto" w:fill="FFFFFF"/>
                </w:rPr>
                <w:t xml:space="preserve"> </w:t>
              </w:r>
              <w:r w:rsidR="00E315C9">
                <w:rPr>
                  <w:rFonts w:eastAsia="Malgun Gothic" w:hAnsi="Calibri" w:cs="Calibri" w:hint="eastAsia"/>
                  <w:sz w:val="18"/>
                  <w:szCs w:val="18"/>
                  <w:shd w:val="clear" w:color="auto" w:fill="FFFFFF"/>
                </w:rPr>
                <w:t>아기</w:t>
              </w:r>
              <w:r w:rsidR="00E315C9">
                <w:rPr>
                  <w:rFonts w:eastAsia="Malgun Gothic" w:hAnsi="Calibri" w:cs="Calibri" w:hint="eastAsia"/>
                  <w:sz w:val="18"/>
                  <w:szCs w:val="18"/>
                  <w:shd w:val="clear" w:color="auto" w:fill="FFFFFF"/>
                </w:rPr>
                <w:t>,</w:t>
              </w:r>
              <w:r w:rsidR="00E315C9">
                <w:rPr>
                  <w:rFonts w:eastAsia="Malgun Gothic" w:hAnsi="Calibri" w:cs="Calibri"/>
                  <w:sz w:val="18"/>
                  <w:szCs w:val="18"/>
                  <w:shd w:val="clear" w:color="auto" w:fill="FFFFFF"/>
                </w:rPr>
                <w:t xml:space="preserve"> </w:t>
              </w:r>
            </w:ins>
            <w:ins w:id="1412" w:author="Windows 사용자" w:date="2022-12-11T15:37:00Z">
              <w:r>
                <w:rPr>
                  <w:rFonts w:ascii="Malgun Gothic" w:eastAsia="Malgun Gothic" w:hAnsi="Malgun Gothic" w:cs="Malgun Gothic" w:hint="eastAsia"/>
                  <w:sz w:val="18"/>
                  <w:szCs w:val="18"/>
                  <w:shd w:val="clear" w:color="auto" w:fill="FFFFFF"/>
                </w:rPr>
                <w:t>그리고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몇</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동안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초음파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스캔으로</w:t>
              </w:r>
              <w:r>
                <w:rPr>
                  <w:rFonts w:eastAsia="Calibri" w:hAnsi="Calibri" w:cs="Calibri"/>
                  <w:sz w:val="18"/>
                  <w:szCs w:val="18"/>
                  <w:shd w:val="clear" w:color="auto" w:fill="FFFFFF"/>
                </w:rPr>
                <w:t xml:space="preserve"> </w:t>
              </w:r>
            </w:ins>
            <w:ins w:id="1413" w:author="Windows 사용자" w:date="2022-12-11T16:24:00Z">
              <w:r w:rsidR="00E315C9">
                <w:rPr>
                  <w:rFonts w:ascii="Malgun Gothic" w:eastAsia="Malgun Gothic" w:hAnsi="Malgun Gothic" w:cs="Calibri" w:hint="eastAsia"/>
                  <w:sz w:val="18"/>
                  <w:szCs w:val="18"/>
                  <w:shd w:val="clear" w:color="auto" w:fill="FFFFFF"/>
                </w:rPr>
                <w:t>모습을</w:t>
              </w:r>
              <w:r w:rsidR="00E315C9">
                <w:rPr>
                  <w:rFonts w:eastAsia="Malgun Gothic" w:hAnsi="Calibri" w:cs="Calibri" w:hint="eastAsia"/>
                  <w:sz w:val="18"/>
                  <w:szCs w:val="18"/>
                  <w:shd w:val="clear" w:color="auto" w:fill="FFFFFF"/>
                </w:rPr>
                <w:t xml:space="preserve"> </w:t>
              </w:r>
            </w:ins>
            <w:ins w:id="1414" w:author="Windows 사용자" w:date="2022-12-11T15:37:00Z">
              <w:r>
                <w:rPr>
                  <w:rFonts w:ascii="Malgun Gothic" w:eastAsia="Malgun Gothic" w:hAnsi="Malgun Gothic" w:cs="Malgun Gothic" w:hint="eastAsia"/>
                  <w:sz w:val="18"/>
                  <w:szCs w:val="18"/>
                  <w:shd w:val="clear" w:color="auto" w:fill="FFFFFF"/>
                </w:rPr>
                <w:t>엿봤</w:t>
              </w:r>
            </w:ins>
            <w:ins w:id="1415" w:author="Windows 사용자" w:date="2022-12-11T16:24:00Z">
              <w:r w:rsidR="00E315C9">
                <w:rPr>
                  <w:rFonts w:ascii="Malgun Gothic" w:eastAsia="Malgun Gothic" w:hAnsi="Malgun Gothic" w:cs="Malgun Gothic" w:hint="eastAsia"/>
                  <w:sz w:val="18"/>
                  <w:szCs w:val="18"/>
                  <w:shd w:val="clear" w:color="auto" w:fill="FFFFFF"/>
                </w:rPr>
                <w:t>던 아기입니다.</w:t>
              </w:r>
              <w:r w:rsidR="00E315C9">
                <w:rPr>
                  <w:rFonts w:ascii="Malgun Gothic" w:eastAsia="Malgun Gothic" w:hAnsi="Malgun Gothic" w:cs="Malgun Gothic"/>
                  <w:sz w:val="18"/>
                  <w:szCs w:val="18"/>
                  <w:shd w:val="clear" w:color="auto" w:fill="FFFFFF"/>
                </w:rPr>
                <w:t xml:space="preserve"> </w:t>
              </w:r>
              <w:r w:rsidR="00E315C9">
                <w:rPr>
                  <w:rFonts w:ascii="Malgun Gothic" w:eastAsia="Malgun Gothic" w:hAnsi="Malgun Gothic" w:cs="Malgun Gothic" w:hint="eastAsia"/>
                  <w:sz w:val="18"/>
                  <w:szCs w:val="18"/>
                  <w:shd w:val="clear" w:color="auto" w:fill="FFFFFF"/>
                </w:rPr>
                <w:t>우리는 성모님께 기도했습니다.</w:t>
              </w:r>
              <w:r w:rsidR="00E315C9">
                <w:rPr>
                  <w:rFonts w:ascii="Malgun Gothic" w:eastAsia="Malgun Gothic" w:hAnsi="Malgun Gothic" w:cs="Malgun Gothic"/>
                  <w:sz w:val="18"/>
                  <w:szCs w:val="18"/>
                  <w:shd w:val="clear" w:color="auto" w:fill="FFFFFF"/>
                </w:rPr>
                <w:t xml:space="preserve"> </w:t>
              </w:r>
              <w:r w:rsidR="00E315C9">
                <w:rPr>
                  <w:rFonts w:ascii="Malgun Gothic" w:eastAsia="Malgun Gothic" w:hAnsi="Malgun Gothic" w:cs="Malgun Gothic" w:hint="eastAsia"/>
                  <w:sz w:val="18"/>
                  <w:szCs w:val="18"/>
                  <w:shd w:val="clear" w:color="auto" w:fill="FFFFFF"/>
                </w:rPr>
                <w:t xml:space="preserve">우리의 </w:t>
              </w:r>
            </w:ins>
            <w:ins w:id="1416" w:author="Windows 사용자" w:date="2022-12-11T15:37:00Z">
              <w:r>
                <w:rPr>
                  <w:rFonts w:ascii="Malgun Gothic" w:eastAsia="Malgun Gothic" w:hAnsi="Malgun Gothic" w:cs="Malgun Gothic" w:hint="eastAsia"/>
                  <w:sz w:val="18"/>
                  <w:szCs w:val="18"/>
                  <w:shd w:val="clear" w:color="auto" w:fill="FFFFFF"/>
                </w:rPr>
                <w:t>청원이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이미</w:t>
              </w:r>
              <w:r>
                <w:rPr>
                  <w:rFonts w:eastAsia="Calibri" w:hAnsi="Calibri" w:cs="Calibri"/>
                  <w:sz w:val="18"/>
                  <w:szCs w:val="18"/>
                  <w:shd w:val="clear" w:color="auto" w:fill="FFFFFF"/>
                </w:rPr>
                <w:t xml:space="preserve"> </w:t>
              </w:r>
            </w:ins>
            <w:ins w:id="1417" w:author="Windows 사용자" w:date="2022-12-11T16:25:00Z">
              <w:r w:rsidR="00E315C9">
                <w:rPr>
                  <w:rFonts w:ascii="Malgun Gothic" w:eastAsia="Malgun Gothic" w:hAnsi="Malgun Gothic" w:cs="Calibri" w:hint="eastAsia"/>
                  <w:sz w:val="18"/>
                  <w:szCs w:val="18"/>
                  <w:shd w:val="clear" w:color="auto" w:fill="FFFFFF"/>
                </w:rPr>
                <w:t>이루어졌다는</w:t>
              </w:r>
              <w:r w:rsidR="00E315C9">
                <w:rPr>
                  <w:rFonts w:eastAsia="Malgun Gothic" w:hAnsi="Calibri" w:cs="Calibri" w:hint="eastAsia"/>
                  <w:sz w:val="18"/>
                  <w:szCs w:val="18"/>
                  <w:shd w:val="clear" w:color="auto" w:fill="FFFFFF"/>
                </w:rPr>
                <w:t xml:space="preserve"> </w:t>
              </w:r>
              <w:r w:rsidR="00E315C9">
                <w:rPr>
                  <w:rFonts w:eastAsia="Malgun Gothic" w:hAnsi="Calibri" w:cs="Calibri" w:hint="eastAsia"/>
                  <w:sz w:val="18"/>
                  <w:szCs w:val="18"/>
                  <w:shd w:val="clear" w:color="auto" w:fill="FFFFFF"/>
                </w:rPr>
                <w:t>것을</w:t>
              </w:r>
              <w:r w:rsidR="00E315C9">
                <w:rPr>
                  <w:rFonts w:eastAsia="Malgun Gothic" w:hAnsi="Calibri" w:cs="Calibri" w:hint="eastAsia"/>
                  <w:sz w:val="18"/>
                  <w:szCs w:val="18"/>
                  <w:shd w:val="clear" w:color="auto" w:fill="FFFFFF"/>
                </w:rPr>
                <w:t xml:space="preserve"> </w:t>
              </w:r>
            </w:ins>
            <w:ins w:id="1418" w:author="Windows 사용자" w:date="2022-12-11T15:37:00Z">
              <w:r>
                <w:rPr>
                  <w:rFonts w:ascii="Malgun Gothic" w:eastAsia="Malgun Gothic" w:hAnsi="Malgun Gothic" w:cs="Malgun Gothic" w:hint="eastAsia"/>
                  <w:sz w:val="18"/>
                  <w:szCs w:val="18"/>
                  <w:shd w:val="clear" w:color="auto" w:fill="FFFFFF"/>
                </w:rPr>
                <w:t>아는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사람들의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w:t>
              </w:r>
            </w:ins>
            <w:ins w:id="1419" w:author="Windows 사용자" w:date="2022-12-11T16:25:00Z">
              <w:r w:rsidR="00E315C9">
                <w:rPr>
                  <w:rFonts w:ascii="Malgun Gothic" w:eastAsia="Malgun Gothic" w:hAnsi="Malgun Gothic" w:cs="Malgun Gothic" w:hint="eastAsia"/>
                  <w:sz w:val="18"/>
                  <w:szCs w:val="18"/>
                  <w:shd w:val="clear" w:color="auto" w:fill="FFFFFF"/>
                </w:rPr>
                <w:t xml:space="preserve">으로, 평안을 느끼는 </w:t>
              </w:r>
            </w:ins>
            <w:ins w:id="1420" w:author="Windows 사용자" w:date="2022-12-11T15:37:00Z">
              <w:r>
                <w:rPr>
                  <w:rFonts w:ascii="Malgun Gothic" w:eastAsia="Malgun Gothic" w:hAnsi="Malgun Gothic" w:cs="Malgun Gothic" w:hint="eastAsia"/>
                  <w:sz w:val="18"/>
                  <w:szCs w:val="18"/>
                  <w:shd w:val="clear" w:color="auto" w:fill="FFFFFF"/>
                </w:rPr>
                <w:t>영혼으로</w:t>
              </w:r>
            </w:ins>
            <w:ins w:id="1421" w:author="Windows 사용자" w:date="2022-12-11T16:25:00Z">
              <w:r w:rsidR="00E315C9">
                <w:rPr>
                  <w:rFonts w:ascii="Malgun Gothic" w:eastAsia="Malgun Gothic" w:hAnsi="Malgun Gothic" w:cs="Malgun Gothic" w:hint="eastAsia"/>
                  <w:sz w:val="18"/>
                  <w:szCs w:val="18"/>
                  <w:shd w:val="clear" w:color="auto" w:fill="FFFFFF"/>
                </w:rPr>
                <w:t>,</w:t>
              </w:r>
            </w:ins>
            <w:ins w:id="1422"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기도의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감미로움을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맛보았습니다</w:t>
              </w:r>
              <w:r>
                <w:rPr>
                  <w:rFonts w:ascii="Helvetica" w:eastAsia="Calibri" w:hAnsi="Helvetica" w:cs="Helvetica"/>
                  <w:sz w:val="18"/>
                  <w:szCs w:val="18"/>
                  <w:shd w:val="clear" w:color="auto" w:fill="FFFFFF"/>
                </w:rPr>
                <w:t xml:space="preserve">. </w:t>
              </w:r>
            </w:ins>
            <w:ins w:id="1423" w:author="Windows 사용자" w:date="2022-12-11T16:26:00Z">
              <w:r w:rsidR="00E315C9">
                <w:rPr>
                  <w:rFonts w:ascii="Malgun Gothic" w:eastAsia="Malgun Gothic" w:hAnsi="Malgun Gothic" w:cs="Helvetica" w:hint="eastAsia"/>
                  <w:sz w:val="18"/>
                  <w:szCs w:val="18"/>
                  <w:shd w:val="clear" w:color="auto" w:fill="FFFFFF"/>
                </w:rPr>
                <w:t>성모님을</w:t>
              </w:r>
              <w:r w:rsidR="00E315C9">
                <w:rPr>
                  <w:rFonts w:ascii="Helvetica" w:eastAsia="Malgun Gothic" w:hAnsi="Helvetica" w:cs="Helvetica" w:hint="eastAsia"/>
                  <w:sz w:val="18"/>
                  <w:szCs w:val="18"/>
                  <w:shd w:val="clear" w:color="auto" w:fill="FFFFFF"/>
                </w:rPr>
                <w:t xml:space="preserve"> </w:t>
              </w:r>
            </w:ins>
            <w:ins w:id="1424" w:author="Windows 사용자" w:date="2022-12-11T15:37:00Z">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가까운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사람들에게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마음을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열었습니다</w:t>
              </w:r>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아드마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가족</w:t>
              </w:r>
            </w:ins>
            <w:ins w:id="1425" w:author="Windows 사용자" w:date="2022-12-11T16:26:00Z">
              <w:r w:rsidR="00E315C9">
                <w:rPr>
                  <w:rFonts w:ascii="Malgun Gothic" w:eastAsia="Malgun Gothic" w:hAnsi="Malgun Gothic" w:cs="Malgun Gothic" w:hint="eastAsia"/>
                  <w:sz w:val="18"/>
                  <w:szCs w:val="18"/>
                  <w:shd w:val="clear" w:color="auto" w:fill="FFFFFF"/>
                </w:rPr>
                <w:t>들과</w:t>
              </w:r>
            </w:ins>
            <w:ins w:id="1426" w:author="Windows 사용자" w:date="2022-12-11T15:37:00Z">
              <w:r>
                <w:rPr>
                  <w:rFonts w:ascii="Malgun Gothic" w:eastAsia="Malgun Gothic" w:hAnsi="Malgun Gothic" w:cs="Malgun Gothic" w:hint="eastAsia"/>
                  <w:sz w:val="18"/>
                  <w:szCs w:val="18"/>
                  <w:shd w:val="clear" w:color="auto" w:fill="FFFFFF"/>
                </w:rPr>
                <w:t>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새로운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우정이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탄생했고</w:t>
              </w:r>
            </w:ins>
            <w:ins w:id="1427" w:author="Windows 사용자" w:date="2022-12-11T16:26:00Z">
              <w:r w:rsidR="00E315C9">
                <w:rPr>
                  <w:rFonts w:ascii="Malgun Gothic" w:eastAsia="Malgun Gothic" w:hAnsi="Malgun Gothic" w:cs="Malgun Gothic" w:hint="eastAsia"/>
                  <w:sz w:val="18"/>
                  <w:szCs w:val="18"/>
                  <w:shd w:val="clear" w:color="auto" w:fill="FFFFFF"/>
                </w:rPr>
                <w:t>,</w:t>
              </w:r>
            </w:ins>
            <w:ins w:id="1428" w:author="Windows 사용자" w:date="2022-12-11T15:37:00Z">
              <w:r>
                <w:rPr>
                  <w:rFonts w:eastAsia="Calibri" w:hAnsi="Calibri" w:cs="Calibri"/>
                  <w:sz w:val="18"/>
                  <w:szCs w:val="18"/>
                  <w:shd w:val="clear" w:color="auto" w:fill="FFFFFF"/>
                </w:rPr>
                <w:t xml:space="preserve"> </w:t>
              </w:r>
            </w:ins>
            <w:ins w:id="1429" w:author="Windows 사용자" w:date="2022-12-11T16:26:00Z">
              <w:r w:rsidR="00E315C9">
                <w:rPr>
                  <w:rFonts w:ascii="Malgun Gothic" w:eastAsia="Malgun Gothic" w:hAnsi="Malgun Gothic" w:cs="Calibri" w:hint="eastAsia"/>
                  <w:sz w:val="18"/>
                  <w:szCs w:val="18"/>
                  <w:shd w:val="clear" w:color="auto" w:fill="FFFFFF"/>
                </w:rPr>
                <w:t>그들과</w:t>
              </w:r>
            </w:ins>
            <w:ins w:id="1430" w:author="Windows 사용자" w:date="2022-12-11T16:27:00Z">
              <w:r w:rsidR="00E315C9">
                <w:rPr>
                  <w:rFonts w:ascii="Malgun Gothic" w:eastAsia="Malgun Gothic" w:hAnsi="Malgun Gothic" w:cs="Calibri" w:hint="eastAsia"/>
                  <w:sz w:val="18"/>
                  <w:szCs w:val="18"/>
                  <w:shd w:val="clear" w:color="auto" w:fill="FFFFFF"/>
                </w:rPr>
                <w:t>는</w:t>
              </w:r>
            </w:ins>
            <w:ins w:id="1431" w:author="Windows 사용자" w:date="2022-12-11T16:26:00Z">
              <w:r w:rsidR="00E315C9">
                <w:rPr>
                  <w:rFonts w:eastAsia="Malgun Gothic" w:hAnsi="Calibri" w:cs="Calibri" w:hint="eastAsia"/>
                  <w:sz w:val="18"/>
                  <w:szCs w:val="18"/>
                  <w:shd w:val="clear" w:color="auto" w:fill="FFFFFF"/>
                </w:rPr>
                <w:t xml:space="preserve"> </w:t>
              </w:r>
              <w:r w:rsidR="00E315C9">
                <w:rPr>
                  <w:rFonts w:eastAsia="Malgun Gothic" w:hAnsi="Calibri" w:cs="Calibri" w:hint="eastAsia"/>
                  <w:sz w:val="18"/>
                  <w:szCs w:val="18"/>
                  <w:shd w:val="clear" w:color="auto" w:fill="FFFFFF"/>
                </w:rPr>
                <w:t>성모님과</w:t>
              </w:r>
            </w:ins>
            <w:ins w:id="1432"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예수</w:t>
              </w:r>
            </w:ins>
            <w:ins w:id="1433" w:author="Windows 사용자" w:date="2022-12-11T16:26:00Z">
              <w:r w:rsidR="00E315C9">
                <w:rPr>
                  <w:rFonts w:ascii="Malgun Gothic" w:eastAsia="Malgun Gothic" w:hAnsi="Malgun Gothic" w:cs="Malgun Gothic" w:hint="eastAsia"/>
                  <w:sz w:val="18"/>
                  <w:szCs w:val="18"/>
                  <w:shd w:val="clear" w:color="auto" w:fill="FFFFFF"/>
                </w:rPr>
                <w:t>님께</w:t>
              </w:r>
            </w:ins>
            <w:ins w:id="1434" w:author="Windows 사용자" w:date="2022-12-11T16:27:00Z">
              <w:r w:rsidR="00E315C9">
                <w:rPr>
                  <w:rFonts w:ascii="Malgun Gothic" w:eastAsia="Malgun Gothic" w:hAnsi="Malgun Gothic" w:cs="Malgun Gothic" w:hint="eastAsia"/>
                  <w:sz w:val="18"/>
                  <w:szCs w:val="18"/>
                  <w:shd w:val="clear" w:color="auto" w:fill="FFFFFF"/>
                </w:rPr>
                <w:t>로 향한</w:t>
              </w:r>
            </w:ins>
            <w:ins w:id="1435"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믿음과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신뢰라는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공통</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기반을</w:t>
              </w:r>
              <w:r>
                <w:rPr>
                  <w:rFonts w:eastAsia="Calibri" w:hAnsi="Calibri" w:cs="Calibri"/>
                  <w:sz w:val="18"/>
                  <w:szCs w:val="18"/>
                  <w:shd w:val="clear" w:color="auto" w:fill="FFFFFF"/>
                </w:rPr>
                <w:t xml:space="preserve"> </w:t>
              </w:r>
            </w:ins>
            <w:ins w:id="1436" w:author="Windows 사용자" w:date="2022-12-11T16:27:00Z">
              <w:r w:rsidR="00E315C9">
                <w:rPr>
                  <w:rFonts w:ascii="Malgun Gothic" w:eastAsia="Malgun Gothic" w:hAnsi="Malgun Gothic" w:cs="Calibri" w:hint="eastAsia"/>
                  <w:sz w:val="18"/>
                  <w:szCs w:val="18"/>
                  <w:shd w:val="clear" w:color="auto" w:fill="FFFFFF"/>
                </w:rPr>
                <w:t>더</w:t>
              </w:r>
              <w:r w:rsidR="00E315C9">
                <w:rPr>
                  <w:rFonts w:eastAsia="Malgun Gothic" w:hAnsi="Calibri" w:cs="Calibri" w:hint="eastAsia"/>
                  <w:sz w:val="18"/>
                  <w:szCs w:val="18"/>
                  <w:shd w:val="clear" w:color="auto" w:fill="FFFFFF"/>
                </w:rPr>
                <w:t xml:space="preserve"> </w:t>
              </w:r>
              <w:r w:rsidR="00E315C9">
                <w:rPr>
                  <w:rFonts w:eastAsia="Malgun Gothic" w:hAnsi="Calibri" w:cs="Calibri" w:hint="eastAsia"/>
                  <w:sz w:val="18"/>
                  <w:szCs w:val="18"/>
                  <w:shd w:val="clear" w:color="auto" w:fill="FFFFFF"/>
                </w:rPr>
                <w:t>굳건히</w:t>
              </w:r>
              <w:r w:rsidR="00E315C9">
                <w:rPr>
                  <w:rFonts w:eastAsia="Malgun Gothic" w:hAnsi="Calibri" w:cs="Calibri" w:hint="eastAsia"/>
                  <w:sz w:val="18"/>
                  <w:szCs w:val="18"/>
                  <w:shd w:val="clear" w:color="auto" w:fill="FFFFFF"/>
                </w:rPr>
                <w:t xml:space="preserve"> </w:t>
              </w:r>
              <w:r w:rsidR="00E315C9">
                <w:rPr>
                  <w:rFonts w:eastAsia="Malgun Gothic" w:hAnsi="Calibri" w:cs="Calibri" w:hint="eastAsia"/>
                  <w:sz w:val="18"/>
                  <w:szCs w:val="18"/>
                  <w:shd w:val="clear" w:color="auto" w:fill="FFFFFF"/>
                </w:rPr>
                <w:t>했습니다</w:t>
              </w:r>
              <w:r w:rsidR="00E315C9">
                <w:rPr>
                  <w:rFonts w:eastAsia="Malgun Gothic" w:hAnsi="Calibri" w:cs="Calibri" w:hint="eastAsia"/>
                  <w:sz w:val="18"/>
                  <w:szCs w:val="18"/>
                  <w:shd w:val="clear" w:color="auto" w:fill="FFFFFF"/>
                </w:rPr>
                <w:t>.</w:t>
              </w:r>
            </w:ins>
          </w:p>
          <w:p w14:paraId="2D47E889" w14:textId="0E5C07F4" w:rsidR="00C16C91" w:rsidRDefault="00C16C91" w:rsidP="00C16C91">
            <w:pPr>
              <w:pStyle w:val="a"/>
              <w:autoSpaceDE w:val="0"/>
              <w:snapToGrid w:val="0"/>
              <w:spacing w:line="240" w:lineRule="auto"/>
              <w:rPr>
                <w:ins w:id="1437" w:author="Windows 사용자" w:date="2022-12-11T15:37:00Z"/>
              </w:rPr>
            </w:pPr>
            <w:ins w:id="1438" w:author="Windows 사용자" w:date="2022-12-11T15:37:00Z">
              <w:r>
                <w:rPr>
                  <w:rFonts w:ascii="Helvetica" w:eastAsia="Calibri" w:hAnsi="Helvetica" w:cs="Helvetica"/>
                  <w:sz w:val="18"/>
                  <w:szCs w:val="18"/>
                  <w:shd w:val="clear" w:color="auto" w:fill="FFFFFF"/>
                </w:rPr>
                <w:t xml:space="preserve">A: </w:t>
              </w:r>
              <w:r>
                <w:rPr>
                  <w:rFonts w:ascii="Malgun Gothic" w:eastAsia="Malgun Gothic" w:hAnsi="Malgun Gothic" w:cs="Malgun Gothic" w:hint="eastAsia"/>
                  <w:sz w:val="18"/>
                  <w:szCs w:val="18"/>
                  <w:shd w:val="clear" w:color="auto" w:fill="FFFFFF"/>
                </w:rPr>
                <w:t>마치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기도와</w:t>
              </w:r>
              <w:r>
                <w:rPr>
                  <w:rFonts w:eastAsia="Calibri" w:hAnsi="Calibri" w:cs="Calibri"/>
                  <w:sz w:val="18"/>
                  <w:szCs w:val="18"/>
                  <w:shd w:val="clear" w:color="auto" w:fill="FFFFFF"/>
                </w:rPr>
                <w:t xml:space="preserve"> </w:t>
              </w:r>
            </w:ins>
            <w:ins w:id="1439" w:author="Windows 사용자" w:date="2022-12-11T16:28:00Z">
              <w:r w:rsidR="001C473B">
                <w:rPr>
                  <w:rFonts w:ascii="Malgun Gothic" w:eastAsia="Malgun Gothic" w:hAnsi="Malgun Gothic" w:cs="Calibri" w:hint="eastAsia"/>
                  <w:sz w:val="18"/>
                  <w:szCs w:val="18"/>
                  <w:shd w:val="clear" w:color="auto" w:fill="FFFFFF"/>
                </w:rPr>
                <w:t>성모님과</w:t>
              </w:r>
              <w:r w:rsidR="001C473B">
                <w:rPr>
                  <w:rFonts w:eastAsia="Malgun Gothic" w:hAnsi="Calibri" w:cs="Calibri" w:hint="eastAsia"/>
                  <w:sz w:val="18"/>
                  <w:szCs w:val="18"/>
                  <w:shd w:val="clear" w:color="auto" w:fill="FFFFFF"/>
                </w:rPr>
                <w:t xml:space="preserve"> </w:t>
              </w:r>
              <w:r w:rsidR="001C473B">
                <w:rPr>
                  <w:rFonts w:eastAsia="Malgun Gothic" w:hAnsi="Calibri" w:cs="Calibri" w:hint="eastAsia"/>
                  <w:sz w:val="18"/>
                  <w:szCs w:val="18"/>
                  <w:shd w:val="clear" w:color="auto" w:fill="FFFFFF"/>
                </w:rPr>
                <w:t>예수님께</w:t>
              </w:r>
            </w:ins>
            <w:ins w:id="1440"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대한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전적인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신뢰</w:t>
              </w:r>
            </w:ins>
            <w:ins w:id="1441" w:author="Windows 사용자" w:date="2022-12-11T16:28:00Z">
              <w:r w:rsidR="001C473B">
                <w:rPr>
                  <w:rFonts w:ascii="Malgun Gothic" w:eastAsia="Malgun Gothic" w:hAnsi="Malgun Gothic" w:cs="Malgun Gothic" w:hint="eastAsia"/>
                  <w:sz w:val="18"/>
                  <w:szCs w:val="18"/>
                  <w:shd w:val="clear" w:color="auto" w:fill="FFFFFF"/>
                </w:rPr>
                <w:t>만이</w:t>
              </w:r>
            </w:ins>
            <w:ins w:id="1442"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가르치는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것처럼</w:t>
              </w:r>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의사들에게는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거의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설명할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없는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방식으로</w:t>
              </w:r>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매번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검진을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받을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때마다</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베아트리체의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뇌는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점점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정상적인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형태를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갖추게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되었고</w:t>
              </w:r>
              <w:r>
                <w:rPr>
                  <w:rFonts w:ascii="Helvetica" w:eastAsia="Calibri" w:hAnsi="Helvetica" w:cs="Helvetica"/>
                  <w:sz w:val="18"/>
                  <w:szCs w:val="18"/>
                  <w:shd w:val="clear" w:color="auto" w:fill="FFFFFF"/>
                </w:rPr>
                <w:t>, 1</w:t>
              </w:r>
              <w:r>
                <w:rPr>
                  <w:rFonts w:ascii="Malgun Gothic" w:eastAsia="Malgun Gothic" w:hAnsi="Malgun Gothic" w:cs="Malgun Gothic" w:hint="eastAsia"/>
                  <w:sz w:val="18"/>
                  <w:szCs w:val="18"/>
                  <w:shd w:val="clear" w:color="auto" w:fill="FFFFFF"/>
                </w:rPr>
                <w:t>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전</w:t>
              </w:r>
              <w:r>
                <w:rPr>
                  <w:rFonts w:eastAsia="Calibri" w:hAnsi="Calibri" w:cs="Calibri"/>
                  <w:sz w:val="18"/>
                  <w:szCs w:val="18"/>
                  <w:shd w:val="clear" w:color="auto" w:fill="FFFFFF"/>
                </w:rPr>
                <w:t xml:space="preserve"> </w:t>
              </w:r>
              <w:r>
                <w:rPr>
                  <w:rFonts w:ascii="Helvetica" w:eastAsia="Calibri" w:hAnsi="Helvetica" w:cs="Helvetica"/>
                  <w:sz w:val="18"/>
                  <w:szCs w:val="18"/>
                  <w:shd w:val="clear" w:color="auto" w:fill="FFFFFF"/>
                </w:rPr>
                <w:t>4</w:t>
              </w:r>
              <w:r>
                <w:rPr>
                  <w:rFonts w:ascii="Malgun Gothic" w:eastAsia="Malgun Gothic" w:hAnsi="Malgun Gothic" w:cs="Malgun Gothic" w:hint="eastAsia"/>
                  <w:sz w:val="18"/>
                  <w:szCs w:val="18"/>
                  <w:shd w:val="clear" w:color="auto" w:fill="FFFFFF"/>
                </w:rPr>
                <w:t>월에</w:t>
              </w:r>
            </w:ins>
            <w:ins w:id="1443" w:author="Windows 사용자" w:date="2022-12-11T16:28:00Z">
              <w:r w:rsidR="001C473B">
                <w:rPr>
                  <w:rFonts w:ascii="Malgun Gothic" w:eastAsia="Malgun Gothic" w:hAnsi="Malgun Gothic" w:cs="Malgun Gothic" w:hint="eastAsia"/>
                  <w:sz w:val="18"/>
                  <w:szCs w:val="18"/>
                  <w:shd w:val="clear" w:color="auto" w:fill="FFFFFF"/>
                </w:rPr>
                <w:t>,</w:t>
              </w:r>
            </w:ins>
            <w:ins w:id="1444"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처음으로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작은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기적을</w:t>
              </w:r>
              <w:r>
                <w:rPr>
                  <w:rFonts w:eastAsia="Calibri" w:hAnsi="Calibri" w:cs="Calibri"/>
                  <w:sz w:val="18"/>
                  <w:szCs w:val="18"/>
                  <w:shd w:val="clear" w:color="auto" w:fill="FFFFFF"/>
                </w:rPr>
                <w:t xml:space="preserve"> </w:t>
              </w:r>
            </w:ins>
            <w:ins w:id="1445" w:author="Windows 사용자" w:date="2022-12-11T16:29:00Z">
              <w:r w:rsidR="001C473B">
                <w:rPr>
                  <w:rFonts w:ascii="Malgun Gothic" w:eastAsia="Malgun Gothic" w:hAnsi="Malgun Gothic" w:cs="Calibri" w:hint="eastAsia"/>
                  <w:sz w:val="18"/>
                  <w:szCs w:val="18"/>
                  <w:shd w:val="clear" w:color="auto" w:fill="FFFFFF"/>
                </w:rPr>
                <w:t>보았습</w:t>
              </w:r>
            </w:ins>
            <w:ins w:id="1446" w:author="Windows 사용자" w:date="2022-12-11T15:37:00Z">
              <w:r>
                <w:rPr>
                  <w:rFonts w:ascii="Malgun Gothic" w:eastAsia="Malgun Gothic" w:hAnsi="Malgun Gothic" w:cs="Malgun Gothic" w:hint="eastAsia"/>
                  <w:sz w:val="18"/>
                  <w:szCs w:val="18"/>
                  <w:shd w:val="clear" w:color="auto" w:fill="FFFFFF"/>
                </w:rPr>
                <w:t>니다</w:t>
              </w:r>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이전에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ins>
            <w:ins w:id="1447" w:author="Windows 사용자" w:date="2022-12-11T16:29:00Z">
              <w:r w:rsidR="001C473B">
                <w:rPr>
                  <w:rFonts w:ascii="Malgun Gothic" w:eastAsia="Malgun Gothic" w:hAnsi="Malgun Gothic" w:cs="Malgun Gothic" w:hint="eastAsia"/>
                  <w:sz w:val="18"/>
                  <w:szCs w:val="18"/>
                  <w:shd w:val="clear" w:color="auto" w:fill="FFFFFF"/>
                </w:rPr>
                <w:t>가</w:t>
              </w:r>
            </w:ins>
            <w:ins w:id="1448"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걱정했던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시간이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지남에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따라</w:t>
              </w:r>
              <w:r>
                <w:rPr>
                  <w:rFonts w:eastAsia="Calibri" w:hAnsi="Calibri" w:cs="Calibri"/>
                  <w:sz w:val="18"/>
                  <w:szCs w:val="18"/>
                  <w:shd w:val="clear" w:color="auto" w:fill="FFFFFF"/>
                </w:rPr>
                <w:t xml:space="preserve"> </w:t>
              </w:r>
            </w:ins>
            <w:ins w:id="1449" w:author="Windows 사용자" w:date="2022-12-11T16:29:00Z">
              <w:r w:rsidR="001C473B">
                <w:rPr>
                  <w:rFonts w:ascii="Malgun Gothic" w:eastAsia="Malgun Gothic" w:hAnsi="Malgun Gothic" w:cs="Calibri" w:hint="eastAsia"/>
                  <w:sz w:val="18"/>
                  <w:szCs w:val="18"/>
                  <w:shd w:val="clear" w:color="auto" w:fill="FFFFFF"/>
                </w:rPr>
                <w:t>아무것도</w:t>
              </w:r>
              <w:r w:rsidR="001C473B">
                <w:rPr>
                  <w:rFonts w:eastAsia="Malgun Gothic" w:hAnsi="Calibri" w:cs="Calibri" w:hint="eastAsia"/>
                  <w:sz w:val="18"/>
                  <w:szCs w:val="18"/>
                  <w:shd w:val="clear" w:color="auto" w:fill="FFFFFF"/>
                </w:rPr>
                <w:t xml:space="preserve"> </w:t>
              </w:r>
              <w:r w:rsidR="001C473B">
                <w:rPr>
                  <w:rFonts w:eastAsia="Malgun Gothic" w:hAnsi="Calibri" w:cs="Calibri" w:hint="eastAsia"/>
                  <w:sz w:val="18"/>
                  <w:szCs w:val="18"/>
                  <w:shd w:val="clear" w:color="auto" w:fill="FFFFFF"/>
                </w:rPr>
                <w:t>아님이</w:t>
              </w:r>
              <w:r w:rsidR="001C473B">
                <w:rPr>
                  <w:rFonts w:eastAsia="Malgun Gothic" w:hAnsi="Calibri" w:cs="Calibri" w:hint="eastAsia"/>
                  <w:sz w:val="18"/>
                  <w:szCs w:val="18"/>
                  <w:shd w:val="clear" w:color="auto" w:fill="FFFFFF"/>
                </w:rPr>
                <w:t xml:space="preserve"> </w:t>
              </w:r>
              <w:r w:rsidR="001C473B">
                <w:rPr>
                  <w:rFonts w:eastAsia="Malgun Gothic" w:hAnsi="Calibri" w:cs="Calibri" w:hint="eastAsia"/>
                  <w:sz w:val="18"/>
                  <w:szCs w:val="18"/>
                  <w:shd w:val="clear" w:color="auto" w:fill="FFFFFF"/>
                </w:rPr>
                <w:t>드러나고</w:t>
              </w:r>
              <w:r w:rsidR="001C473B">
                <w:rPr>
                  <w:rFonts w:eastAsia="Malgun Gothic" w:hAnsi="Calibri" w:cs="Calibri" w:hint="eastAsia"/>
                  <w:sz w:val="18"/>
                  <w:szCs w:val="18"/>
                  <w:shd w:val="clear" w:color="auto" w:fill="FFFFFF"/>
                </w:rPr>
                <w:t xml:space="preserve"> </w:t>
              </w:r>
              <w:r w:rsidR="001C473B">
                <w:rPr>
                  <w:rFonts w:eastAsia="Malgun Gothic" w:hAnsi="Calibri" w:cs="Calibri" w:hint="eastAsia"/>
                  <w:sz w:val="18"/>
                  <w:szCs w:val="18"/>
                  <w:shd w:val="clear" w:color="auto" w:fill="FFFFFF"/>
                </w:rPr>
                <w:t>있</w:t>
              </w:r>
            </w:ins>
            <w:ins w:id="1450" w:author="Windows 사용자" w:date="2022-12-11T16:30:00Z">
              <w:r w:rsidR="001C473B">
                <w:rPr>
                  <w:rFonts w:eastAsia="Malgun Gothic" w:hAnsi="Calibri" w:cs="Calibri" w:hint="eastAsia"/>
                  <w:sz w:val="18"/>
                  <w:szCs w:val="18"/>
                  <w:shd w:val="clear" w:color="auto" w:fill="FFFFFF"/>
                </w:rPr>
                <w:t>었</w:t>
              </w:r>
            </w:ins>
            <w:ins w:id="1451" w:author="Windows 사용자" w:date="2022-12-11T16:29:00Z">
              <w:r w:rsidR="001C473B">
                <w:rPr>
                  <w:rFonts w:eastAsia="Malgun Gothic" w:hAnsi="Calibri" w:cs="Calibri" w:hint="eastAsia"/>
                  <w:sz w:val="18"/>
                  <w:szCs w:val="18"/>
                  <w:shd w:val="clear" w:color="auto" w:fill="FFFFFF"/>
                </w:rPr>
                <w:t>습니다</w:t>
              </w:r>
              <w:r w:rsidR="001C473B">
                <w:rPr>
                  <w:rFonts w:eastAsia="Malgun Gothic" w:hAnsi="Calibri" w:cs="Calibri" w:hint="eastAsia"/>
                  <w:sz w:val="18"/>
                  <w:szCs w:val="18"/>
                  <w:shd w:val="clear" w:color="auto" w:fill="FFFFFF"/>
                </w:rPr>
                <w:t>.</w:t>
              </w:r>
            </w:ins>
          </w:p>
          <w:p w14:paraId="3AB0A3EA" w14:textId="77777777" w:rsidR="00C16C91" w:rsidRDefault="00C16C91" w:rsidP="00C16C91">
            <w:pPr>
              <w:pStyle w:val="a"/>
              <w:autoSpaceDE w:val="0"/>
              <w:snapToGrid w:val="0"/>
              <w:spacing w:line="240" w:lineRule="auto"/>
              <w:rPr>
                <w:ins w:id="1452" w:author="Windows 사용자" w:date="2022-12-11T15:37:00Z"/>
              </w:rPr>
            </w:pPr>
          </w:p>
          <w:p w14:paraId="210E9C3D" w14:textId="2FD33A23" w:rsidR="00C16C91" w:rsidRDefault="00C16C91" w:rsidP="00C16C91">
            <w:pPr>
              <w:pStyle w:val="a"/>
              <w:autoSpaceDE w:val="0"/>
              <w:snapToGrid w:val="0"/>
              <w:spacing w:line="240" w:lineRule="auto"/>
              <w:rPr>
                <w:ins w:id="1453" w:author="Windows 사용자" w:date="2022-12-11T15:54:00Z"/>
                <w:rFonts w:ascii="Helvetica" w:eastAsia="Calibri" w:hAnsi="Helvetica" w:cs="Helvetica"/>
                <w:sz w:val="18"/>
                <w:szCs w:val="18"/>
                <w:shd w:val="clear" w:color="auto" w:fill="FFFFFF"/>
              </w:rPr>
            </w:pPr>
            <w:ins w:id="1454" w:author="Windows 사용자" w:date="2022-12-11T15:37:00Z">
              <w:r>
                <w:rPr>
                  <w:rFonts w:ascii="Helvetica" w:eastAsia="Calibri" w:hAnsi="Helvetica" w:cs="Helvetica"/>
                  <w:sz w:val="18"/>
                  <w:szCs w:val="18"/>
                  <w:shd w:val="clear" w:color="auto" w:fill="FFFFFF"/>
                </w:rPr>
                <w:t>E</w:t>
              </w:r>
              <w:r w:rsidRPr="002D2D32">
                <w:rPr>
                  <w:rFonts w:ascii="Helvetica" w:eastAsia="Calibri" w:hAnsi="Helvetica" w:cs="Helvetica"/>
                  <w:color w:val="auto"/>
                  <w:sz w:val="18"/>
                  <w:szCs w:val="18"/>
                  <w:shd w:val="clear" w:color="auto" w:fill="FFFFFF"/>
                  <w:rPrChange w:id="1455" w:author="Windows 사용자" w:date="2022-12-11T16:36:00Z">
                    <w:rPr>
                      <w:rFonts w:ascii="Helvetica" w:eastAsia="Calibri" w:hAnsi="Helvetica" w:cs="Helvetica"/>
                      <w:sz w:val="18"/>
                      <w:szCs w:val="18"/>
                      <w:shd w:val="clear" w:color="auto" w:fill="FFFFFF"/>
                    </w:rPr>
                  </w:rPrChange>
                </w:rPr>
                <w:t xml:space="preserve">: </w:t>
              </w:r>
            </w:ins>
            <w:ins w:id="1456" w:author="Windows 사용자" w:date="2022-12-11T16:30:00Z">
              <w:r w:rsidR="001C473B" w:rsidRPr="002D2D32">
                <w:rPr>
                  <w:rFonts w:ascii="Malgun Gothic" w:eastAsia="Malgun Gothic" w:hAnsi="Malgun Gothic" w:cs="Helvetica" w:hint="eastAsia"/>
                  <w:color w:val="auto"/>
                  <w:sz w:val="18"/>
                  <w:szCs w:val="18"/>
                  <w:shd w:val="clear" w:color="auto" w:fill="FFFFFF"/>
                  <w:rPrChange w:id="1457" w:author="Windows 사용자" w:date="2022-12-11T16:36:00Z">
                    <w:rPr>
                      <w:rFonts w:ascii="Malgun Gothic" w:eastAsia="Malgun Gothic" w:hAnsi="Malgun Gothic" w:cs="Helvetica" w:hint="eastAsia"/>
                      <w:sz w:val="18"/>
                      <w:szCs w:val="18"/>
                      <w:shd w:val="clear" w:color="auto" w:fill="FFFFFF"/>
                    </w:rPr>
                  </w:rPrChange>
                </w:rPr>
                <w:t>그러나</w:t>
              </w:r>
            </w:ins>
            <w:ins w:id="1458" w:author="Windows 사용자" w:date="2022-12-11T15:37:00Z">
              <w:r w:rsidRPr="002D2D32">
                <w:rPr>
                  <w:rFonts w:eastAsia="Calibri" w:hAnsi="Calibri" w:cs="Calibri"/>
                  <w:color w:val="auto"/>
                  <w:sz w:val="18"/>
                  <w:szCs w:val="18"/>
                  <w:shd w:val="clear" w:color="auto" w:fill="FFFFFF"/>
                  <w:rPrChange w:id="1459"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60" w:author="Windows 사용자" w:date="2022-12-11T16:36:00Z">
                    <w:rPr>
                      <w:rFonts w:ascii="Malgun Gothic" w:eastAsia="Malgun Gothic" w:hAnsi="Malgun Gothic" w:cs="Malgun Gothic" w:hint="eastAsia"/>
                      <w:sz w:val="18"/>
                      <w:szCs w:val="18"/>
                      <w:shd w:val="clear" w:color="auto" w:fill="FFFFFF"/>
                    </w:rPr>
                  </w:rPrChange>
                </w:rPr>
                <w:t>우리는</w:t>
              </w:r>
              <w:r w:rsidRPr="002D2D32">
                <w:rPr>
                  <w:rFonts w:eastAsia="Calibri" w:hAnsi="Calibri" w:cs="Calibri"/>
                  <w:color w:val="auto"/>
                  <w:sz w:val="18"/>
                  <w:szCs w:val="18"/>
                  <w:shd w:val="clear" w:color="auto" w:fill="FFFFFF"/>
                  <w:rPrChange w:id="1461"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62" w:author="Windows 사용자" w:date="2022-12-11T16:36:00Z">
                    <w:rPr>
                      <w:rFonts w:ascii="Malgun Gothic" w:eastAsia="Malgun Gothic" w:hAnsi="Malgun Gothic" w:cs="Malgun Gothic" w:hint="eastAsia"/>
                      <w:sz w:val="18"/>
                      <w:szCs w:val="18"/>
                      <w:shd w:val="clear" w:color="auto" w:fill="FFFFFF"/>
                    </w:rPr>
                  </w:rPrChange>
                </w:rPr>
                <w:t>예상하지</w:t>
              </w:r>
            </w:ins>
            <w:ins w:id="1463" w:author="Windows 사용자" w:date="2022-12-11T16:30:00Z">
              <w:r w:rsidR="001C473B" w:rsidRPr="002D2D32">
                <w:rPr>
                  <w:rFonts w:ascii="Malgun Gothic" w:eastAsia="Malgun Gothic" w:hAnsi="Malgun Gothic" w:cs="Malgun Gothic" w:hint="eastAsia"/>
                  <w:color w:val="auto"/>
                  <w:sz w:val="18"/>
                  <w:szCs w:val="18"/>
                  <w:shd w:val="clear" w:color="auto" w:fill="FFFFFF"/>
                  <w:rPrChange w:id="1464" w:author="Windows 사용자" w:date="2022-12-11T16:36:00Z">
                    <w:rPr>
                      <w:rFonts w:ascii="Malgun Gothic" w:eastAsia="Malgun Gothic" w:hAnsi="Malgun Gothic" w:cs="Malgun Gothic" w:hint="eastAsia"/>
                      <w:sz w:val="18"/>
                      <w:szCs w:val="18"/>
                      <w:shd w:val="clear" w:color="auto" w:fill="FFFFFF"/>
                    </w:rPr>
                  </w:rPrChange>
                </w:rPr>
                <w:t>도</w:t>
              </w:r>
            </w:ins>
            <w:ins w:id="1465" w:author="Windows 사용자" w:date="2022-12-11T15:37:00Z">
              <w:r w:rsidRPr="002D2D32">
                <w:rPr>
                  <w:rFonts w:eastAsia="Calibri" w:hAnsi="Calibri" w:cs="Calibri"/>
                  <w:color w:val="auto"/>
                  <w:sz w:val="18"/>
                  <w:szCs w:val="18"/>
                  <w:shd w:val="clear" w:color="auto" w:fill="FFFFFF"/>
                  <w:rPrChange w:id="1466"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67" w:author="Windows 사용자" w:date="2022-12-11T16:36:00Z">
                    <w:rPr>
                      <w:rFonts w:ascii="Malgun Gothic" w:eastAsia="Malgun Gothic" w:hAnsi="Malgun Gothic" w:cs="Malgun Gothic" w:hint="eastAsia"/>
                      <w:sz w:val="18"/>
                      <w:szCs w:val="18"/>
                      <w:shd w:val="clear" w:color="auto" w:fill="FFFFFF"/>
                    </w:rPr>
                  </w:rPrChange>
                </w:rPr>
                <w:t>못</w:t>
              </w:r>
            </w:ins>
            <w:ins w:id="1468" w:author="Windows 사용자" w:date="2022-12-11T16:30:00Z">
              <w:r w:rsidR="001C473B" w:rsidRPr="002D2D32">
                <w:rPr>
                  <w:rFonts w:ascii="Malgun Gothic" w:eastAsia="Malgun Gothic" w:hAnsi="Malgun Gothic" w:cs="Malgun Gothic" w:hint="eastAsia"/>
                  <w:color w:val="auto"/>
                  <w:sz w:val="18"/>
                  <w:szCs w:val="18"/>
                  <w:shd w:val="clear" w:color="auto" w:fill="FFFFFF"/>
                  <w:rPrChange w:id="1469" w:author="Windows 사용자" w:date="2022-12-11T16:36:00Z">
                    <w:rPr>
                      <w:rFonts w:ascii="Malgun Gothic" w:eastAsia="Malgun Gothic" w:hAnsi="Malgun Gothic" w:cs="Malgun Gothic" w:hint="eastAsia"/>
                      <w:sz w:val="18"/>
                      <w:szCs w:val="18"/>
                      <w:shd w:val="clear" w:color="auto" w:fill="FFFFFF"/>
                    </w:rPr>
                  </w:rPrChange>
                </w:rPr>
                <w:t>했던</w:t>
              </w:r>
            </w:ins>
            <w:ins w:id="1470" w:author="Windows 사용자" w:date="2022-12-11T15:37:00Z">
              <w:r w:rsidRPr="002D2D32">
                <w:rPr>
                  <w:rFonts w:eastAsia="Calibri" w:hAnsi="Calibri" w:cs="Calibri"/>
                  <w:color w:val="auto"/>
                  <w:sz w:val="18"/>
                  <w:szCs w:val="18"/>
                  <w:shd w:val="clear" w:color="auto" w:fill="FFFFFF"/>
                  <w:rPrChange w:id="1471"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72" w:author="Windows 사용자" w:date="2022-12-11T16:36:00Z">
                    <w:rPr>
                      <w:rFonts w:ascii="Malgun Gothic" w:eastAsia="Malgun Gothic" w:hAnsi="Malgun Gothic" w:cs="Malgun Gothic" w:hint="eastAsia"/>
                      <w:sz w:val="18"/>
                      <w:szCs w:val="18"/>
                      <w:shd w:val="clear" w:color="auto" w:fill="FFFFFF"/>
                    </w:rPr>
                  </w:rPrChange>
                </w:rPr>
                <w:t>일</w:t>
              </w:r>
              <w:r w:rsidRPr="002D2D32">
                <w:rPr>
                  <w:rFonts w:ascii="Helvetica" w:eastAsia="Calibri" w:hAnsi="Helvetica" w:cs="Helvetica"/>
                  <w:color w:val="auto"/>
                  <w:sz w:val="18"/>
                  <w:szCs w:val="18"/>
                  <w:shd w:val="clear" w:color="auto" w:fill="FFFFFF"/>
                  <w:rPrChange w:id="1473" w:author="Windows 사용자" w:date="2022-12-11T16:36:00Z">
                    <w:rPr>
                      <w:rFonts w:ascii="Helvetica" w:eastAsia="Calibri" w:hAnsi="Helvetica" w:cs="Helvetica"/>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74" w:author="Windows 사용자" w:date="2022-12-11T16:36:00Z">
                    <w:rPr>
                      <w:rFonts w:ascii="Malgun Gothic" w:eastAsia="Malgun Gothic" w:hAnsi="Malgun Gothic" w:cs="Malgun Gothic" w:hint="eastAsia"/>
                      <w:sz w:val="18"/>
                      <w:szCs w:val="18"/>
                      <w:shd w:val="clear" w:color="auto" w:fill="FFFFFF"/>
                    </w:rPr>
                  </w:rPrChange>
                </w:rPr>
                <w:t>즉</w:t>
              </w:r>
              <w:r w:rsidRPr="002D2D32">
                <w:rPr>
                  <w:rFonts w:eastAsia="Calibri" w:hAnsi="Calibri" w:cs="Calibri"/>
                  <w:color w:val="auto"/>
                  <w:sz w:val="18"/>
                  <w:szCs w:val="18"/>
                  <w:shd w:val="clear" w:color="auto" w:fill="FFFFFF"/>
                  <w:rPrChange w:id="1475"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76" w:author="Windows 사용자" w:date="2022-12-11T16:36:00Z">
                    <w:rPr>
                      <w:rFonts w:ascii="Malgun Gothic" w:eastAsia="Malgun Gothic" w:hAnsi="Malgun Gothic" w:cs="Malgun Gothic" w:hint="eastAsia"/>
                      <w:sz w:val="18"/>
                      <w:szCs w:val="18"/>
                      <w:shd w:val="clear" w:color="auto" w:fill="FFFFFF"/>
                    </w:rPr>
                  </w:rPrChange>
                </w:rPr>
                <w:t>모든</w:t>
              </w:r>
              <w:r w:rsidRPr="002D2D32">
                <w:rPr>
                  <w:rFonts w:eastAsia="Calibri" w:hAnsi="Calibri" w:cs="Calibri"/>
                  <w:color w:val="auto"/>
                  <w:sz w:val="18"/>
                  <w:szCs w:val="18"/>
                  <w:shd w:val="clear" w:color="auto" w:fill="FFFFFF"/>
                  <w:rPrChange w:id="1477"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78" w:author="Windows 사용자" w:date="2022-12-11T16:36:00Z">
                    <w:rPr>
                      <w:rFonts w:ascii="Malgun Gothic" w:eastAsia="Malgun Gothic" w:hAnsi="Malgun Gothic" w:cs="Malgun Gothic" w:hint="eastAsia"/>
                      <w:sz w:val="18"/>
                      <w:szCs w:val="18"/>
                      <w:shd w:val="clear" w:color="auto" w:fill="FFFFFF"/>
                    </w:rPr>
                  </w:rPrChange>
                </w:rPr>
                <w:t>임신</w:t>
              </w:r>
              <w:r w:rsidRPr="002D2D32">
                <w:rPr>
                  <w:rFonts w:eastAsia="Calibri" w:hAnsi="Calibri" w:cs="Calibri"/>
                  <w:color w:val="auto"/>
                  <w:sz w:val="18"/>
                  <w:szCs w:val="18"/>
                  <w:shd w:val="clear" w:color="auto" w:fill="FFFFFF"/>
                  <w:rPrChange w:id="1479"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80" w:author="Windows 사용자" w:date="2022-12-11T16:36:00Z">
                    <w:rPr>
                      <w:rFonts w:ascii="Malgun Gothic" w:eastAsia="Malgun Gothic" w:hAnsi="Malgun Gothic" w:cs="Malgun Gothic" w:hint="eastAsia"/>
                      <w:sz w:val="18"/>
                      <w:szCs w:val="18"/>
                      <w:shd w:val="clear" w:color="auto" w:fill="FFFFFF"/>
                    </w:rPr>
                  </w:rPrChange>
                </w:rPr>
                <w:t>검진</w:t>
              </w:r>
              <w:r w:rsidRPr="002D2D32">
                <w:rPr>
                  <w:rFonts w:eastAsia="Calibri" w:hAnsi="Calibri" w:cs="Calibri"/>
                  <w:color w:val="auto"/>
                  <w:sz w:val="18"/>
                  <w:szCs w:val="18"/>
                  <w:shd w:val="clear" w:color="auto" w:fill="FFFFFF"/>
                  <w:rPrChange w:id="1481"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82" w:author="Windows 사용자" w:date="2022-12-11T16:36:00Z">
                    <w:rPr>
                      <w:rFonts w:ascii="Malgun Gothic" w:eastAsia="Malgun Gothic" w:hAnsi="Malgun Gothic" w:cs="Malgun Gothic" w:hint="eastAsia"/>
                      <w:sz w:val="18"/>
                      <w:szCs w:val="18"/>
                      <w:shd w:val="clear" w:color="auto" w:fill="FFFFFF"/>
                    </w:rPr>
                  </w:rPrChange>
                </w:rPr>
                <w:t>중에</w:t>
              </w:r>
              <w:r w:rsidRPr="002D2D32">
                <w:rPr>
                  <w:rFonts w:eastAsia="Calibri" w:hAnsi="Calibri" w:cs="Calibri"/>
                  <w:color w:val="auto"/>
                  <w:sz w:val="18"/>
                  <w:szCs w:val="18"/>
                  <w:shd w:val="clear" w:color="auto" w:fill="FFFFFF"/>
                  <w:rPrChange w:id="1483"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84" w:author="Windows 사용자" w:date="2022-12-11T16:36:00Z">
                    <w:rPr>
                      <w:rFonts w:ascii="Malgun Gothic" w:eastAsia="Malgun Gothic" w:hAnsi="Malgun Gothic" w:cs="Malgun Gothic" w:hint="eastAsia"/>
                      <w:sz w:val="18"/>
                      <w:szCs w:val="18"/>
                      <w:shd w:val="clear" w:color="auto" w:fill="FFFFFF"/>
                    </w:rPr>
                  </w:rPrChange>
                </w:rPr>
                <w:t>한</w:t>
              </w:r>
              <w:r w:rsidRPr="002D2D32">
                <w:rPr>
                  <w:rFonts w:eastAsia="Calibri" w:hAnsi="Calibri" w:cs="Calibri"/>
                  <w:color w:val="auto"/>
                  <w:sz w:val="18"/>
                  <w:szCs w:val="18"/>
                  <w:shd w:val="clear" w:color="auto" w:fill="FFFFFF"/>
                  <w:rPrChange w:id="1485"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86" w:author="Windows 사용자" w:date="2022-12-11T16:36:00Z">
                    <w:rPr>
                      <w:rFonts w:ascii="Malgun Gothic" w:eastAsia="Malgun Gothic" w:hAnsi="Malgun Gothic" w:cs="Malgun Gothic" w:hint="eastAsia"/>
                      <w:sz w:val="18"/>
                      <w:szCs w:val="18"/>
                      <w:shd w:val="clear" w:color="auto" w:fill="FFFFFF"/>
                    </w:rPr>
                  </w:rPrChange>
                </w:rPr>
                <w:t>번도</w:t>
              </w:r>
              <w:r w:rsidRPr="002D2D32">
                <w:rPr>
                  <w:rFonts w:eastAsia="Calibri" w:hAnsi="Calibri" w:cs="Calibri"/>
                  <w:color w:val="auto"/>
                  <w:sz w:val="18"/>
                  <w:szCs w:val="18"/>
                  <w:shd w:val="clear" w:color="auto" w:fill="FFFFFF"/>
                  <w:rPrChange w:id="1487"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88" w:author="Windows 사용자" w:date="2022-12-11T16:36:00Z">
                    <w:rPr>
                      <w:rFonts w:ascii="Malgun Gothic" w:eastAsia="Malgun Gothic" w:hAnsi="Malgun Gothic" w:cs="Malgun Gothic" w:hint="eastAsia"/>
                      <w:sz w:val="18"/>
                      <w:szCs w:val="18"/>
                      <w:shd w:val="clear" w:color="auto" w:fill="FFFFFF"/>
                    </w:rPr>
                  </w:rPrChange>
                </w:rPr>
                <w:t>나타나지</w:t>
              </w:r>
              <w:r w:rsidRPr="002D2D32">
                <w:rPr>
                  <w:rFonts w:eastAsia="Calibri" w:hAnsi="Calibri" w:cs="Calibri"/>
                  <w:color w:val="auto"/>
                  <w:sz w:val="18"/>
                  <w:szCs w:val="18"/>
                  <w:shd w:val="clear" w:color="auto" w:fill="FFFFFF"/>
                  <w:rPrChange w:id="1489"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90" w:author="Windows 사용자" w:date="2022-12-11T16:36:00Z">
                    <w:rPr>
                      <w:rFonts w:ascii="Malgun Gothic" w:eastAsia="Malgun Gothic" w:hAnsi="Malgun Gothic" w:cs="Malgun Gothic" w:hint="eastAsia"/>
                      <w:sz w:val="18"/>
                      <w:szCs w:val="18"/>
                      <w:shd w:val="clear" w:color="auto" w:fill="FFFFFF"/>
                    </w:rPr>
                  </w:rPrChange>
                </w:rPr>
                <w:t>않</w:t>
              </w:r>
            </w:ins>
            <w:ins w:id="1491" w:author="Windows 사용자" w:date="2022-12-11T16:30:00Z">
              <w:r w:rsidR="001C473B" w:rsidRPr="002D2D32">
                <w:rPr>
                  <w:rFonts w:ascii="Malgun Gothic" w:eastAsia="Malgun Gothic" w:hAnsi="Malgun Gothic" w:cs="Malgun Gothic" w:hint="eastAsia"/>
                  <w:color w:val="auto"/>
                  <w:sz w:val="18"/>
                  <w:szCs w:val="18"/>
                  <w:shd w:val="clear" w:color="auto" w:fill="FFFFFF"/>
                  <w:rPrChange w:id="1492" w:author="Windows 사용자" w:date="2022-12-11T16:36:00Z">
                    <w:rPr>
                      <w:rFonts w:ascii="Malgun Gothic" w:eastAsia="Malgun Gothic" w:hAnsi="Malgun Gothic" w:cs="Malgun Gothic" w:hint="eastAsia"/>
                      <w:sz w:val="18"/>
                      <w:szCs w:val="18"/>
                      <w:shd w:val="clear" w:color="auto" w:fill="FFFFFF"/>
                    </w:rPr>
                  </w:rPrChange>
                </w:rPr>
                <w:t>았던</w:t>
              </w:r>
            </w:ins>
            <w:ins w:id="1493" w:author="Windows 사용자" w:date="2022-12-11T15:37:00Z">
              <w:r w:rsidRPr="002D2D32">
                <w:rPr>
                  <w:rFonts w:eastAsia="Calibri" w:hAnsi="Calibri" w:cs="Calibri"/>
                  <w:color w:val="auto"/>
                  <w:sz w:val="18"/>
                  <w:szCs w:val="18"/>
                  <w:shd w:val="clear" w:color="auto" w:fill="FFFFFF"/>
                  <w:rPrChange w:id="1494"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95" w:author="Windows 사용자" w:date="2022-12-11T16:36:00Z">
                    <w:rPr>
                      <w:rFonts w:ascii="Malgun Gothic" w:eastAsia="Malgun Gothic" w:hAnsi="Malgun Gothic" w:cs="Malgun Gothic" w:hint="eastAsia"/>
                      <w:sz w:val="18"/>
                      <w:szCs w:val="18"/>
                      <w:shd w:val="clear" w:color="auto" w:fill="FFFFFF"/>
                    </w:rPr>
                  </w:rPrChange>
                </w:rPr>
                <w:t>심장</w:t>
              </w:r>
              <w:r w:rsidRPr="002D2D32">
                <w:rPr>
                  <w:rFonts w:eastAsia="Calibri" w:hAnsi="Calibri" w:cs="Calibri"/>
                  <w:color w:val="auto"/>
                  <w:sz w:val="18"/>
                  <w:szCs w:val="18"/>
                  <w:shd w:val="clear" w:color="auto" w:fill="FFFFFF"/>
                  <w:rPrChange w:id="1496"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497" w:author="Windows 사용자" w:date="2022-12-11T16:36:00Z">
                    <w:rPr>
                      <w:rFonts w:ascii="Malgun Gothic" w:eastAsia="Malgun Gothic" w:hAnsi="Malgun Gothic" w:cs="Malgun Gothic" w:hint="eastAsia"/>
                      <w:sz w:val="18"/>
                      <w:szCs w:val="18"/>
                      <w:shd w:val="clear" w:color="auto" w:fill="FFFFFF"/>
                    </w:rPr>
                  </w:rPrChange>
                </w:rPr>
                <w:t>기형</w:t>
              </w:r>
            </w:ins>
            <w:ins w:id="1498" w:author="Windows 사용자" w:date="2022-12-11T16:31:00Z">
              <w:r w:rsidR="001C473B" w:rsidRPr="002D2D32">
                <w:rPr>
                  <w:rFonts w:ascii="Malgun Gothic" w:eastAsia="Malgun Gothic" w:hAnsi="Malgun Gothic" w:cs="Malgun Gothic" w:hint="eastAsia"/>
                  <w:color w:val="auto"/>
                  <w:sz w:val="18"/>
                  <w:szCs w:val="18"/>
                  <w:shd w:val="clear" w:color="auto" w:fill="FFFFFF"/>
                  <w:rPrChange w:id="1499" w:author="Windows 사용자" w:date="2022-12-11T16:36:00Z">
                    <w:rPr>
                      <w:rFonts w:ascii="Malgun Gothic" w:eastAsia="Malgun Gothic" w:hAnsi="Malgun Gothic" w:cs="Malgun Gothic" w:hint="eastAsia"/>
                      <w:sz w:val="18"/>
                      <w:szCs w:val="18"/>
                      <w:shd w:val="clear" w:color="auto" w:fill="FFFFFF"/>
                    </w:rPr>
                  </w:rPrChange>
                </w:rPr>
                <w:t>으로</w:t>
              </w:r>
            </w:ins>
            <w:ins w:id="1500" w:author="Windows 사용자" w:date="2022-12-11T15:37:00Z">
              <w:r w:rsidRPr="002D2D32">
                <w:rPr>
                  <w:rFonts w:eastAsia="Calibri" w:hAnsi="Calibri" w:cs="Calibri"/>
                  <w:color w:val="auto"/>
                  <w:sz w:val="18"/>
                  <w:szCs w:val="18"/>
                  <w:shd w:val="clear" w:color="auto" w:fill="FFFFFF"/>
                  <w:rPrChange w:id="1501"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02" w:author="Windows 사용자" w:date="2022-12-11T16:36:00Z">
                    <w:rPr>
                      <w:rFonts w:ascii="Malgun Gothic" w:eastAsia="Malgun Gothic" w:hAnsi="Malgun Gothic" w:cs="Malgun Gothic" w:hint="eastAsia"/>
                      <w:sz w:val="18"/>
                      <w:szCs w:val="18"/>
                      <w:shd w:val="clear" w:color="auto" w:fill="FFFFFF"/>
                    </w:rPr>
                  </w:rPrChange>
                </w:rPr>
                <w:t>수술이</w:t>
              </w:r>
              <w:r w:rsidRPr="002D2D32">
                <w:rPr>
                  <w:rFonts w:eastAsia="Calibri" w:hAnsi="Calibri" w:cs="Calibri"/>
                  <w:color w:val="auto"/>
                  <w:sz w:val="18"/>
                  <w:szCs w:val="18"/>
                  <w:shd w:val="clear" w:color="auto" w:fill="FFFFFF"/>
                  <w:rPrChange w:id="1503"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04" w:author="Windows 사용자" w:date="2022-12-11T16:36:00Z">
                    <w:rPr>
                      <w:rFonts w:ascii="Malgun Gothic" w:eastAsia="Malgun Gothic" w:hAnsi="Malgun Gothic" w:cs="Malgun Gothic" w:hint="eastAsia"/>
                      <w:sz w:val="18"/>
                      <w:szCs w:val="18"/>
                      <w:shd w:val="clear" w:color="auto" w:fill="FFFFFF"/>
                    </w:rPr>
                  </w:rPrChange>
                </w:rPr>
                <w:t>필요한</w:t>
              </w:r>
              <w:r w:rsidRPr="002D2D32">
                <w:rPr>
                  <w:rFonts w:eastAsia="Calibri" w:hAnsi="Calibri" w:cs="Calibri"/>
                  <w:color w:val="auto"/>
                  <w:sz w:val="18"/>
                  <w:szCs w:val="18"/>
                  <w:shd w:val="clear" w:color="auto" w:fill="FFFFFF"/>
                  <w:rPrChange w:id="1505"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06" w:author="Windows 사용자" w:date="2022-12-11T16:36:00Z">
                    <w:rPr>
                      <w:rFonts w:ascii="Malgun Gothic" w:eastAsia="Malgun Gothic" w:hAnsi="Malgun Gothic" w:cs="Malgun Gothic" w:hint="eastAsia"/>
                      <w:sz w:val="18"/>
                      <w:szCs w:val="18"/>
                      <w:shd w:val="clear" w:color="auto" w:fill="FFFFFF"/>
                    </w:rPr>
                  </w:rPrChange>
                </w:rPr>
                <w:t>상황</w:t>
              </w:r>
            </w:ins>
            <w:ins w:id="1507" w:author="Windows 사용자" w:date="2022-12-11T16:31:00Z">
              <w:r w:rsidR="001C473B" w:rsidRPr="002D2D32">
                <w:rPr>
                  <w:rFonts w:ascii="Malgun Gothic" w:eastAsia="Malgun Gothic" w:hAnsi="Malgun Gothic" w:cs="Malgun Gothic" w:hint="eastAsia"/>
                  <w:color w:val="auto"/>
                  <w:sz w:val="18"/>
                  <w:szCs w:val="18"/>
                  <w:shd w:val="clear" w:color="auto" w:fill="FFFFFF"/>
                  <w:rPrChange w:id="1508" w:author="Windows 사용자" w:date="2022-12-11T16:36:00Z">
                    <w:rPr>
                      <w:rFonts w:ascii="Malgun Gothic" w:eastAsia="Malgun Gothic" w:hAnsi="Malgun Gothic" w:cs="Malgun Gothic" w:hint="eastAsia"/>
                      <w:sz w:val="18"/>
                      <w:szCs w:val="18"/>
                      <w:shd w:val="clear" w:color="auto" w:fill="FFFFFF"/>
                    </w:rPr>
                  </w:rPrChange>
                </w:rPr>
                <w:t>을</w:t>
              </w:r>
            </w:ins>
            <w:ins w:id="1509" w:author="Windows 사용자" w:date="2022-12-11T15:37:00Z">
              <w:r w:rsidRPr="002D2D32">
                <w:rPr>
                  <w:rFonts w:eastAsia="Calibri" w:hAnsi="Calibri" w:cs="Calibri"/>
                  <w:color w:val="auto"/>
                  <w:sz w:val="18"/>
                  <w:szCs w:val="18"/>
                  <w:shd w:val="clear" w:color="auto" w:fill="FFFFFF"/>
                  <w:rPrChange w:id="1510"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11" w:author="Windows 사용자" w:date="2022-12-11T16:36:00Z">
                    <w:rPr>
                      <w:rFonts w:ascii="Malgun Gothic" w:eastAsia="Malgun Gothic" w:hAnsi="Malgun Gothic" w:cs="Malgun Gothic" w:hint="eastAsia"/>
                      <w:sz w:val="18"/>
                      <w:szCs w:val="18"/>
                      <w:shd w:val="clear" w:color="auto" w:fill="FFFFFF"/>
                    </w:rPr>
                  </w:rPrChange>
                </w:rPr>
                <w:t>직면해야</w:t>
              </w:r>
              <w:r w:rsidRPr="002D2D32">
                <w:rPr>
                  <w:rFonts w:eastAsia="Calibri" w:hAnsi="Calibri" w:cs="Calibri"/>
                  <w:color w:val="auto"/>
                  <w:sz w:val="18"/>
                  <w:szCs w:val="18"/>
                  <w:shd w:val="clear" w:color="auto" w:fill="FFFFFF"/>
                  <w:rPrChange w:id="1512"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13" w:author="Windows 사용자" w:date="2022-12-11T16:36:00Z">
                    <w:rPr>
                      <w:rFonts w:ascii="Malgun Gothic" w:eastAsia="Malgun Gothic" w:hAnsi="Malgun Gothic" w:cs="Malgun Gothic" w:hint="eastAsia"/>
                      <w:sz w:val="18"/>
                      <w:szCs w:val="18"/>
                      <w:shd w:val="clear" w:color="auto" w:fill="FFFFFF"/>
                    </w:rPr>
                  </w:rPrChange>
                </w:rPr>
                <w:t>했습니다</w:t>
              </w:r>
              <w:r w:rsidRPr="002D2D32">
                <w:rPr>
                  <w:rFonts w:ascii="Helvetica" w:eastAsia="Calibri" w:hAnsi="Helvetica" w:cs="Helvetica"/>
                  <w:color w:val="auto"/>
                  <w:sz w:val="18"/>
                  <w:szCs w:val="18"/>
                  <w:shd w:val="clear" w:color="auto" w:fill="FFFFFF"/>
                  <w:rPrChange w:id="1514" w:author="Windows 사용자" w:date="2022-12-11T16:36:00Z">
                    <w:rPr>
                      <w:rFonts w:ascii="Helvetica" w:eastAsia="Calibri" w:hAnsi="Helvetica" w:cs="Helvetica"/>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15" w:author="Windows 사용자" w:date="2022-12-11T16:36:00Z">
                    <w:rPr>
                      <w:rFonts w:ascii="Malgun Gothic" w:eastAsia="Malgun Gothic" w:hAnsi="Malgun Gothic" w:cs="Malgun Gothic" w:hint="eastAsia"/>
                      <w:sz w:val="18"/>
                      <w:szCs w:val="18"/>
                      <w:shd w:val="clear" w:color="auto" w:fill="FFFFFF"/>
                    </w:rPr>
                  </w:rPrChange>
                </w:rPr>
                <w:t>그</w:t>
              </w:r>
            </w:ins>
            <w:ins w:id="1516" w:author="Windows 사용자" w:date="2022-12-11T16:31:00Z">
              <w:r w:rsidR="001C473B" w:rsidRPr="002D2D32">
                <w:rPr>
                  <w:rFonts w:ascii="Malgun Gothic" w:eastAsia="Malgun Gothic" w:hAnsi="Malgun Gothic" w:cs="Malgun Gothic" w:hint="eastAsia"/>
                  <w:color w:val="auto"/>
                  <w:sz w:val="18"/>
                  <w:szCs w:val="18"/>
                  <w:shd w:val="clear" w:color="auto" w:fill="FFFFFF"/>
                  <w:rPrChange w:id="1517" w:author="Windows 사용자" w:date="2022-12-11T16:36:00Z">
                    <w:rPr>
                      <w:rFonts w:ascii="Malgun Gothic" w:eastAsia="Malgun Gothic" w:hAnsi="Malgun Gothic" w:cs="Malgun Gothic" w:hint="eastAsia"/>
                      <w:sz w:val="18"/>
                      <w:szCs w:val="18"/>
                      <w:shd w:val="clear" w:color="auto" w:fill="FFFFFF"/>
                    </w:rPr>
                  </w:rPrChange>
                </w:rPr>
                <w:t>래서</w:t>
              </w:r>
            </w:ins>
            <w:ins w:id="1518" w:author="Windows 사용자" w:date="2022-12-11T15:37:00Z">
              <w:r w:rsidRPr="002D2D32">
                <w:rPr>
                  <w:rFonts w:eastAsia="Calibri" w:hAnsi="Calibri" w:cs="Calibri"/>
                  <w:color w:val="auto"/>
                  <w:sz w:val="18"/>
                  <w:szCs w:val="18"/>
                  <w:shd w:val="clear" w:color="auto" w:fill="FFFFFF"/>
                  <w:rPrChange w:id="1519"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20" w:author="Windows 사용자" w:date="2022-12-11T16:36:00Z">
                    <w:rPr>
                      <w:rFonts w:ascii="Malgun Gothic" w:eastAsia="Malgun Gothic" w:hAnsi="Malgun Gothic" w:cs="Malgun Gothic" w:hint="eastAsia"/>
                      <w:sz w:val="18"/>
                      <w:szCs w:val="18"/>
                      <w:shd w:val="clear" w:color="auto" w:fill="FFFFFF"/>
                    </w:rPr>
                  </w:rPrChange>
                </w:rPr>
                <w:t>우리는</w:t>
              </w:r>
              <w:r w:rsidRPr="002D2D32">
                <w:rPr>
                  <w:rFonts w:eastAsia="Calibri" w:hAnsi="Calibri" w:cs="Calibri"/>
                  <w:color w:val="auto"/>
                  <w:sz w:val="18"/>
                  <w:szCs w:val="18"/>
                  <w:shd w:val="clear" w:color="auto" w:fill="FFFFFF"/>
                  <w:rPrChange w:id="1521" w:author="Windows 사용자" w:date="2022-12-11T16:36: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22" w:author="Windows 사용자" w:date="2022-12-11T16:36:00Z">
                    <w:rPr>
                      <w:rFonts w:ascii="Malgun Gothic" w:eastAsia="Malgun Gothic" w:hAnsi="Malgun Gothic" w:cs="Malgun Gothic" w:hint="eastAsia"/>
                      <w:sz w:val="18"/>
                      <w:szCs w:val="18"/>
                      <w:shd w:val="clear" w:color="auto" w:fill="FFFFFF"/>
                    </w:rPr>
                  </w:rPrChange>
                </w:rPr>
                <w:t>우리</w:t>
              </w:r>
              <w:r>
                <w:rPr>
                  <w:rFonts w:ascii="Malgun Gothic" w:eastAsia="Malgun Gothic" w:hAnsi="Malgun Gothic" w:cs="Malgun Gothic" w:hint="eastAsia"/>
                  <w:sz w:val="18"/>
                  <w:szCs w:val="18"/>
                  <w:shd w:val="clear" w:color="auto" w:fill="FFFFFF"/>
                </w:rPr>
                <w:t>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문제가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종종</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아닌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판명되고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우리에게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일어나는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일이</w:t>
              </w:r>
              <w:r>
                <w:rPr>
                  <w:rFonts w:eastAsia="Calibri" w:hAnsi="Calibri" w:cs="Calibri"/>
                  <w:sz w:val="18"/>
                  <w:szCs w:val="18"/>
                  <w:shd w:val="clear" w:color="auto" w:fill="FFFFFF"/>
                </w:rPr>
                <w:t xml:space="preserve"> </w:t>
              </w:r>
            </w:ins>
            <w:ins w:id="1523" w:author="Windows 사용자" w:date="2022-12-11T16:32:00Z">
              <w:r w:rsidR="00366DC8">
                <w:rPr>
                  <w:rFonts w:ascii="Malgun Gothic" w:eastAsia="Malgun Gothic" w:hAnsi="Malgun Gothic" w:cs="Calibri" w:hint="eastAsia"/>
                  <w:sz w:val="18"/>
                  <w:szCs w:val="18"/>
                  <w:shd w:val="clear" w:color="auto" w:fill="FFFFFF"/>
                </w:rPr>
                <w:t>하느님</w:t>
              </w:r>
              <w:r w:rsidR="00366DC8">
                <w:rPr>
                  <w:rFonts w:eastAsia="Malgun Gothic" w:hAnsi="Calibri" w:cs="Calibri" w:hint="eastAsia"/>
                  <w:sz w:val="18"/>
                  <w:szCs w:val="18"/>
                  <w:shd w:val="clear" w:color="auto" w:fill="FFFFFF"/>
                </w:rPr>
                <w:t xml:space="preserve"> </w:t>
              </w:r>
              <w:r w:rsidR="00366DC8">
                <w:rPr>
                  <w:rFonts w:eastAsia="Malgun Gothic" w:hAnsi="Calibri" w:cs="Calibri" w:hint="eastAsia"/>
                  <w:sz w:val="18"/>
                  <w:szCs w:val="18"/>
                  <w:shd w:val="clear" w:color="auto" w:fill="FFFFFF"/>
                </w:rPr>
                <w:t>섭리의</w:t>
              </w:r>
              <w:r w:rsidR="00366DC8">
                <w:rPr>
                  <w:rFonts w:eastAsia="Malgun Gothic" w:hAnsi="Calibri" w:cs="Calibri" w:hint="eastAsia"/>
                  <w:sz w:val="18"/>
                  <w:szCs w:val="18"/>
                  <w:shd w:val="clear" w:color="auto" w:fill="FFFFFF"/>
                </w:rPr>
                <w:t xml:space="preserve"> </w:t>
              </w:r>
              <w:r w:rsidR="00366DC8">
                <w:rPr>
                  <w:rFonts w:eastAsia="Malgun Gothic" w:hAnsi="Calibri" w:cs="Calibri" w:hint="eastAsia"/>
                  <w:sz w:val="18"/>
                  <w:szCs w:val="18"/>
                  <w:shd w:val="clear" w:color="auto" w:fill="FFFFFF"/>
                </w:rPr>
                <w:t>손에</w:t>
              </w:r>
              <w:r w:rsidR="00366DC8">
                <w:rPr>
                  <w:rFonts w:eastAsia="Malgun Gothic" w:hAnsi="Calibri" w:cs="Calibri" w:hint="eastAsia"/>
                  <w:sz w:val="18"/>
                  <w:szCs w:val="18"/>
                  <w:shd w:val="clear" w:color="auto" w:fill="FFFFFF"/>
                </w:rPr>
                <w:t xml:space="preserve"> </w:t>
              </w:r>
              <w:r w:rsidR="00366DC8">
                <w:rPr>
                  <w:rFonts w:eastAsia="Malgun Gothic" w:hAnsi="Calibri" w:cs="Calibri" w:hint="eastAsia"/>
                  <w:sz w:val="18"/>
                  <w:szCs w:val="18"/>
                  <w:shd w:val="clear" w:color="auto" w:fill="FFFFFF"/>
                </w:rPr>
                <w:t>맡겨진</w:t>
              </w:r>
              <w:r w:rsidR="00366DC8">
                <w:rPr>
                  <w:rFonts w:eastAsia="Malgun Gothic" w:hAnsi="Calibri" w:cs="Calibri" w:hint="eastAsia"/>
                  <w:sz w:val="18"/>
                  <w:szCs w:val="18"/>
                  <w:shd w:val="clear" w:color="auto" w:fill="FFFFFF"/>
                </w:rPr>
                <w:t xml:space="preserve"> </w:t>
              </w:r>
              <w:r w:rsidR="00366DC8">
                <w:rPr>
                  <w:rFonts w:eastAsia="Malgun Gothic" w:hAnsi="Calibri" w:cs="Calibri" w:hint="eastAsia"/>
                  <w:sz w:val="18"/>
                  <w:szCs w:val="18"/>
                  <w:shd w:val="clear" w:color="auto" w:fill="FFFFFF"/>
                </w:rPr>
                <w:t>신비임을</w:t>
              </w:r>
              <w:r w:rsidR="00366DC8">
                <w:rPr>
                  <w:rFonts w:eastAsia="Malgun Gothic" w:hAnsi="Calibri" w:cs="Calibri" w:hint="eastAsia"/>
                  <w:sz w:val="18"/>
                  <w:szCs w:val="18"/>
                  <w:shd w:val="clear" w:color="auto" w:fill="FFFFFF"/>
                </w:rPr>
                <w:t xml:space="preserve"> </w:t>
              </w:r>
              <w:r w:rsidR="00366DC8">
                <w:rPr>
                  <w:rFonts w:eastAsia="Malgun Gothic" w:hAnsi="Calibri" w:cs="Calibri" w:hint="eastAsia"/>
                  <w:sz w:val="18"/>
                  <w:szCs w:val="18"/>
                  <w:shd w:val="clear" w:color="auto" w:fill="FFFFFF"/>
                </w:rPr>
                <w:t>깨닫게</w:t>
              </w:r>
              <w:r w:rsidR="00366DC8">
                <w:rPr>
                  <w:rFonts w:eastAsia="Malgun Gothic" w:hAnsi="Calibri" w:cs="Calibri" w:hint="eastAsia"/>
                  <w:sz w:val="18"/>
                  <w:szCs w:val="18"/>
                  <w:shd w:val="clear" w:color="auto" w:fill="FFFFFF"/>
                </w:rPr>
                <w:t xml:space="preserve"> </w:t>
              </w:r>
              <w:r w:rsidR="00366DC8">
                <w:rPr>
                  <w:rFonts w:eastAsia="Malgun Gothic" w:hAnsi="Calibri" w:cs="Calibri" w:hint="eastAsia"/>
                  <w:sz w:val="18"/>
                  <w:szCs w:val="18"/>
                  <w:shd w:val="clear" w:color="auto" w:fill="FFFFFF"/>
                </w:rPr>
                <w:t>되었습니다</w:t>
              </w:r>
              <w:r w:rsidR="00366DC8">
                <w:rPr>
                  <w:rFonts w:eastAsia="Malgun Gothic" w:hAnsi="Calibri" w:cs="Calibri" w:hint="eastAsia"/>
                  <w:sz w:val="18"/>
                  <w:szCs w:val="18"/>
                  <w:shd w:val="clear" w:color="auto" w:fill="FFFFFF"/>
                </w:rPr>
                <w:t>.</w:t>
              </w:r>
            </w:ins>
            <w:ins w:id="1524" w:author="Windows 사용자" w:date="2022-12-11T15:37:00Z">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그리고</w:t>
              </w:r>
              <w:r>
                <w:rPr>
                  <w:rFonts w:eastAsia="Calibri" w:hAnsi="Calibri" w:cs="Calibri"/>
                  <w:sz w:val="18"/>
                  <w:szCs w:val="18"/>
                  <w:shd w:val="clear" w:color="auto" w:fill="FFFFFF"/>
                </w:rPr>
                <w:t xml:space="preserve"> </w:t>
              </w:r>
            </w:ins>
            <w:ins w:id="1525" w:author="Windows 사용자" w:date="2022-12-11T16:33:00Z">
              <w:r w:rsidR="00366DC8">
                <w:rPr>
                  <w:rFonts w:ascii="Malgun Gothic" w:eastAsia="Malgun Gothic" w:hAnsi="Malgun Gothic" w:cs="Calibri" w:hint="eastAsia"/>
                  <w:sz w:val="18"/>
                  <w:szCs w:val="18"/>
                  <w:shd w:val="clear" w:color="auto" w:fill="FFFFFF"/>
                </w:rPr>
                <w:t>지금,</w:t>
              </w:r>
            </w:ins>
            <w:ins w:id="1526"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베아트리체</w:t>
              </w:r>
            </w:ins>
            <w:ins w:id="1527" w:author="Windows 사용자" w:date="2022-12-11T16:33:00Z">
              <w:r w:rsidR="00366DC8">
                <w:rPr>
                  <w:rFonts w:ascii="Malgun Gothic" w:eastAsia="Malgun Gothic" w:hAnsi="Malgun Gothic" w:cs="Malgun Gothic" w:hint="eastAsia"/>
                  <w:sz w:val="18"/>
                  <w:szCs w:val="18"/>
                  <w:shd w:val="clear" w:color="auto" w:fill="FFFFFF"/>
                </w:rPr>
                <w:t>가</w:t>
              </w:r>
            </w:ins>
            <w:ins w:id="1528"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수술</w:t>
              </w:r>
            </w:ins>
            <w:ins w:id="1529" w:author="Windows 사용자" w:date="2022-12-11T16:33:00Z">
              <w:r w:rsidR="00366DC8">
                <w:rPr>
                  <w:rFonts w:ascii="Malgun Gothic" w:eastAsia="Malgun Gothic" w:hAnsi="Malgun Gothic" w:cs="Malgun Gothic" w:hint="eastAsia"/>
                  <w:sz w:val="18"/>
                  <w:szCs w:val="18"/>
                  <w:shd w:val="clear" w:color="auto" w:fill="FFFFFF"/>
                </w:rPr>
                <w:t>로</w:t>
              </w:r>
            </w:ins>
            <w:ins w:id="1530"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중환자실에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머무는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동안</w:t>
              </w:r>
              <w:r>
                <w:rPr>
                  <w:rFonts w:eastAsia="Calibri" w:hAnsi="Calibri" w:cs="Calibri"/>
                  <w:sz w:val="18"/>
                  <w:szCs w:val="18"/>
                  <w:shd w:val="clear" w:color="auto" w:fill="FFFFFF"/>
                </w:rPr>
                <w:t xml:space="preserve"> </w:t>
              </w:r>
            </w:ins>
            <w:ins w:id="1531" w:author="Windows 사용자" w:date="2022-12-11T16:33:00Z">
              <w:r w:rsidR="00366DC8">
                <w:rPr>
                  <w:rFonts w:ascii="Malgun Gothic" w:eastAsia="Malgun Gothic" w:hAnsi="Malgun Gothic" w:cs="Calibri" w:hint="eastAsia"/>
                  <w:sz w:val="18"/>
                  <w:szCs w:val="18"/>
                  <w:shd w:val="clear" w:color="auto" w:fill="FFFFFF"/>
                </w:rPr>
                <w:t>성모님께서</w:t>
              </w:r>
            </w:ins>
            <w:ins w:id="1532" w:author="Windows 사용자" w:date="2022-12-11T15:37: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카펠리타를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통해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집에</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구체적으로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드러냈던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그</w:t>
              </w:r>
              <w:r>
                <w:rPr>
                  <w:rFonts w:eastAsia="Calibri" w:hAnsi="Calibri" w:cs="Calibri"/>
                  <w:sz w:val="18"/>
                  <w:szCs w:val="18"/>
                  <w:shd w:val="clear" w:color="auto" w:fill="FFFFFF"/>
                </w:rPr>
                <w:t xml:space="preserve"> </w:t>
              </w:r>
              <w:r w:rsidRPr="002D2D32">
                <w:rPr>
                  <w:rFonts w:ascii="Malgun Gothic" w:eastAsia="Malgun Gothic" w:hAnsi="Malgun Gothic" w:cs="Malgun Gothic" w:hint="eastAsia"/>
                  <w:color w:val="auto"/>
                  <w:sz w:val="18"/>
                  <w:szCs w:val="18"/>
                  <w:shd w:val="clear" w:color="auto" w:fill="FFFFFF"/>
                  <w:rPrChange w:id="1533" w:author="Windows 사용자" w:date="2022-12-11T16:39:00Z">
                    <w:rPr>
                      <w:rFonts w:ascii="Malgun Gothic" w:eastAsia="Malgun Gothic" w:hAnsi="Malgun Gothic" w:cs="Malgun Gothic" w:hint="eastAsia"/>
                      <w:sz w:val="18"/>
                      <w:szCs w:val="18"/>
                      <w:shd w:val="clear" w:color="auto" w:fill="FFFFFF"/>
                    </w:rPr>
                  </w:rPrChange>
                </w:rPr>
                <w:t>섬세함을</w:t>
              </w:r>
              <w:r w:rsidRPr="002D2D32">
                <w:rPr>
                  <w:rFonts w:eastAsia="Calibri" w:hAnsi="Calibri" w:cs="Calibri"/>
                  <w:color w:val="auto"/>
                  <w:sz w:val="18"/>
                  <w:szCs w:val="18"/>
                  <w:shd w:val="clear" w:color="auto" w:fill="FFFFFF"/>
                  <w:rPrChange w:id="1534"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35" w:author="Windows 사용자" w:date="2022-12-11T16:39:00Z">
                    <w:rPr>
                      <w:rFonts w:ascii="Malgun Gothic" w:eastAsia="Malgun Gothic" w:hAnsi="Malgun Gothic" w:cs="Malgun Gothic" w:hint="eastAsia"/>
                      <w:sz w:val="18"/>
                      <w:szCs w:val="18"/>
                      <w:shd w:val="clear" w:color="auto" w:fill="FFFFFF"/>
                    </w:rPr>
                  </w:rPrChange>
                </w:rPr>
                <w:t>회상하면</w:t>
              </w:r>
              <w:r w:rsidRPr="002D2D32">
                <w:rPr>
                  <w:rFonts w:eastAsia="Calibri" w:hAnsi="Calibri" w:cs="Calibri"/>
                  <w:color w:val="auto"/>
                  <w:sz w:val="18"/>
                  <w:szCs w:val="18"/>
                  <w:shd w:val="clear" w:color="auto" w:fill="FFFFFF"/>
                  <w:rPrChange w:id="1536"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37" w:author="Windows 사용자" w:date="2022-12-11T16:39:00Z">
                    <w:rPr>
                      <w:rFonts w:ascii="Malgun Gothic" w:eastAsia="Malgun Gothic" w:hAnsi="Malgun Gothic" w:cs="Malgun Gothic" w:hint="eastAsia"/>
                      <w:sz w:val="18"/>
                      <w:szCs w:val="18"/>
                      <w:shd w:val="clear" w:color="auto" w:fill="FFFFFF"/>
                    </w:rPr>
                  </w:rPrChange>
                </w:rPr>
                <w:t>감사와</w:t>
              </w:r>
              <w:r w:rsidRPr="002D2D32">
                <w:rPr>
                  <w:rFonts w:eastAsia="Calibri" w:hAnsi="Calibri" w:cs="Calibri"/>
                  <w:color w:val="auto"/>
                  <w:sz w:val="18"/>
                  <w:szCs w:val="18"/>
                  <w:shd w:val="clear" w:color="auto" w:fill="FFFFFF"/>
                  <w:rPrChange w:id="1538"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39" w:author="Windows 사용자" w:date="2022-12-11T16:39:00Z">
                    <w:rPr>
                      <w:rFonts w:ascii="Malgun Gothic" w:eastAsia="Malgun Gothic" w:hAnsi="Malgun Gothic" w:cs="Malgun Gothic" w:hint="eastAsia"/>
                      <w:sz w:val="18"/>
                      <w:szCs w:val="18"/>
                      <w:shd w:val="clear" w:color="auto" w:fill="FFFFFF"/>
                    </w:rPr>
                  </w:rPrChange>
                </w:rPr>
                <w:t>놀라움으로</w:t>
              </w:r>
              <w:r w:rsidRPr="002D2D32">
                <w:rPr>
                  <w:rFonts w:eastAsia="Calibri" w:hAnsi="Calibri" w:cs="Calibri"/>
                  <w:color w:val="auto"/>
                  <w:sz w:val="18"/>
                  <w:szCs w:val="18"/>
                  <w:shd w:val="clear" w:color="auto" w:fill="FFFFFF"/>
                  <w:rPrChange w:id="1540"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41" w:author="Windows 사용자" w:date="2022-12-11T16:39:00Z">
                    <w:rPr>
                      <w:rFonts w:ascii="Malgun Gothic" w:eastAsia="Malgun Gothic" w:hAnsi="Malgun Gothic" w:cs="Malgun Gothic" w:hint="eastAsia"/>
                      <w:sz w:val="18"/>
                      <w:szCs w:val="18"/>
                      <w:shd w:val="clear" w:color="auto" w:fill="FFFFFF"/>
                    </w:rPr>
                  </w:rPrChange>
                </w:rPr>
                <w:t>가득</w:t>
              </w:r>
              <w:r w:rsidRPr="002D2D32">
                <w:rPr>
                  <w:rFonts w:eastAsia="Calibri" w:hAnsi="Calibri" w:cs="Calibri"/>
                  <w:color w:val="auto"/>
                  <w:sz w:val="18"/>
                  <w:szCs w:val="18"/>
                  <w:shd w:val="clear" w:color="auto" w:fill="FFFFFF"/>
                  <w:rPrChange w:id="1542"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43" w:author="Windows 사용자" w:date="2022-12-11T16:39:00Z">
                    <w:rPr>
                      <w:rFonts w:ascii="Malgun Gothic" w:eastAsia="Malgun Gothic" w:hAnsi="Malgun Gothic" w:cs="Malgun Gothic" w:hint="eastAsia"/>
                      <w:sz w:val="18"/>
                      <w:szCs w:val="18"/>
                      <w:shd w:val="clear" w:color="auto" w:fill="FFFFFF"/>
                    </w:rPr>
                  </w:rPrChange>
                </w:rPr>
                <w:t>차게</w:t>
              </w:r>
              <w:r w:rsidRPr="002D2D32">
                <w:rPr>
                  <w:rFonts w:eastAsia="Calibri" w:hAnsi="Calibri" w:cs="Calibri"/>
                  <w:color w:val="auto"/>
                  <w:sz w:val="18"/>
                  <w:szCs w:val="18"/>
                  <w:shd w:val="clear" w:color="auto" w:fill="FFFFFF"/>
                  <w:rPrChange w:id="1544" w:author="Windows 사용자" w:date="2022-12-11T16:39:00Z">
                    <w:rPr>
                      <w:rFonts w:eastAsia="Calibri" w:hAnsi="Calibri" w:cs="Calibri"/>
                      <w:sz w:val="18"/>
                      <w:szCs w:val="18"/>
                      <w:shd w:val="clear" w:color="auto" w:fill="FFFFFF"/>
                    </w:rPr>
                  </w:rPrChange>
                </w:rPr>
                <w:t xml:space="preserve"> </w:t>
              </w:r>
            </w:ins>
            <w:ins w:id="1545" w:author="Windows 사용자" w:date="2022-12-11T16:38:00Z">
              <w:r w:rsidR="002D2D32" w:rsidRPr="002D2D32">
                <w:rPr>
                  <w:rFonts w:ascii="Malgun Gothic" w:eastAsia="Malgun Gothic" w:hAnsi="Malgun Gothic" w:cs="Calibri" w:hint="eastAsia"/>
                  <w:color w:val="auto"/>
                  <w:sz w:val="18"/>
                  <w:szCs w:val="18"/>
                  <w:shd w:val="clear" w:color="auto" w:fill="FFFFFF"/>
                  <w:rPrChange w:id="1546" w:author="Windows 사용자" w:date="2022-12-11T16:39:00Z">
                    <w:rPr>
                      <w:rFonts w:ascii="Malgun Gothic" w:eastAsia="Malgun Gothic" w:hAnsi="Malgun Gothic" w:cs="Calibri" w:hint="eastAsia"/>
                      <w:sz w:val="18"/>
                      <w:szCs w:val="18"/>
                      <w:shd w:val="clear" w:color="auto" w:fill="FFFFFF"/>
                    </w:rPr>
                  </w:rPrChange>
                </w:rPr>
                <w:t>되며</w:t>
              </w:r>
              <w:r w:rsidR="002D2D32" w:rsidRPr="002D2D32">
                <w:rPr>
                  <w:rFonts w:eastAsia="Malgun Gothic" w:hAnsi="Calibri" w:cs="Calibri"/>
                  <w:color w:val="auto"/>
                  <w:sz w:val="18"/>
                  <w:szCs w:val="18"/>
                  <w:shd w:val="clear" w:color="auto" w:fill="FFFFFF"/>
                  <w:rPrChange w:id="1547" w:author="Windows 사용자" w:date="2022-12-11T16:39:00Z">
                    <w:rPr>
                      <w:rFonts w:eastAsia="Malgun Gothic" w:hAnsi="Calibri" w:cs="Calibri"/>
                      <w:sz w:val="18"/>
                      <w:szCs w:val="18"/>
                      <w:shd w:val="clear" w:color="auto" w:fill="FFFFFF"/>
                    </w:rPr>
                  </w:rPrChange>
                </w:rPr>
                <w:t xml:space="preserve">, </w:t>
              </w:r>
              <w:r w:rsidR="002D2D32" w:rsidRPr="002D2D32">
                <w:rPr>
                  <w:rFonts w:eastAsia="Malgun Gothic" w:hAnsi="Calibri" w:cs="Calibri" w:hint="eastAsia"/>
                  <w:color w:val="auto"/>
                  <w:sz w:val="18"/>
                  <w:szCs w:val="18"/>
                  <w:shd w:val="clear" w:color="auto" w:fill="FFFFFF"/>
                  <w:rPrChange w:id="1548" w:author="Windows 사용자" w:date="2022-12-11T16:39:00Z">
                    <w:rPr>
                      <w:rFonts w:eastAsia="Malgun Gothic" w:hAnsi="Calibri" w:cs="Calibri" w:hint="eastAsia"/>
                      <w:sz w:val="18"/>
                      <w:szCs w:val="18"/>
                      <w:shd w:val="clear" w:color="auto" w:fill="FFFFFF"/>
                    </w:rPr>
                  </w:rPrChange>
                </w:rPr>
                <w:t>그분께서</w:t>
              </w:r>
            </w:ins>
            <w:ins w:id="1549" w:author="Windows 사용자" w:date="2022-12-11T15:37:00Z">
              <w:r w:rsidRPr="002D2D32">
                <w:rPr>
                  <w:rFonts w:eastAsia="Calibri" w:hAnsi="Calibri" w:cs="Calibri"/>
                  <w:color w:val="auto"/>
                  <w:sz w:val="18"/>
                  <w:szCs w:val="18"/>
                  <w:shd w:val="clear" w:color="auto" w:fill="FFFFFF"/>
                  <w:rPrChange w:id="1550"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51" w:author="Windows 사용자" w:date="2022-12-11T16:39:00Z">
                    <w:rPr>
                      <w:rFonts w:ascii="Malgun Gothic" w:eastAsia="Malgun Gothic" w:hAnsi="Malgun Gothic" w:cs="Malgun Gothic" w:hint="eastAsia"/>
                      <w:sz w:val="18"/>
                      <w:szCs w:val="18"/>
                      <w:shd w:val="clear" w:color="auto" w:fill="FFFFFF"/>
                    </w:rPr>
                  </w:rPrChange>
                </w:rPr>
                <w:t>새로운</w:t>
              </w:r>
              <w:r w:rsidRPr="002D2D32">
                <w:rPr>
                  <w:rFonts w:eastAsia="Calibri" w:hAnsi="Calibri" w:cs="Calibri"/>
                  <w:color w:val="auto"/>
                  <w:sz w:val="18"/>
                  <w:szCs w:val="18"/>
                  <w:shd w:val="clear" w:color="auto" w:fill="FFFFFF"/>
                  <w:rPrChange w:id="1552"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53" w:author="Windows 사용자" w:date="2022-12-11T16:39:00Z">
                    <w:rPr>
                      <w:rFonts w:ascii="Malgun Gothic" w:eastAsia="Malgun Gothic" w:hAnsi="Malgun Gothic" w:cs="Malgun Gothic" w:hint="eastAsia"/>
                      <w:sz w:val="18"/>
                      <w:szCs w:val="18"/>
                      <w:shd w:val="clear" w:color="auto" w:fill="FFFFFF"/>
                    </w:rPr>
                  </w:rPrChange>
                </w:rPr>
                <w:t>일을</w:t>
              </w:r>
              <w:r w:rsidRPr="002D2D32">
                <w:rPr>
                  <w:rFonts w:eastAsia="Calibri" w:hAnsi="Calibri" w:cs="Calibri"/>
                  <w:color w:val="auto"/>
                  <w:sz w:val="18"/>
                  <w:szCs w:val="18"/>
                  <w:shd w:val="clear" w:color="auto" w:fill="FFFFFF"/>
                  <w:rPrChange w:id="1554"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55" w:author="Windows 사용자" w:date="2022-12-11T16:39:00Z">
                    <w:rPr>
                      <w:rFonts w:ascii="Malgun Gothic" w:eastAsia="Malgun Gothic" w:hAnsi="Malgun Gothic" w:cs="Malgun Gothic" w:hint="eastAsia"/>
                      <w:sz w:val="18"/>
                      <w:szCs w:val="18"/>
                      <w:shd w:val="clear" w:color="auto" w:fill="FFFFFF"/>
                    </w:rPr>
                  </w:rPrChange>
                </w:rPr>
                <w:t>시작</w:t>
              </w:r>
            </w:ins>
            <w:ins w:id="1556" w:author="Windows 사용자" w:date="2022-12-11T16:39:00Z">
              <w:r w:rsidR="002D2D32" w:rsidRPr="002D2D32">
                <w:rPr>
                  <w:rFonts w:ascii="Malgun Gothic" w:eastAsia="Malgun Gothic" w:hAnsi="Malgun Gothic" w:cs="Malgun Gothic" w:hint="eastAsia"/>
                  <w:color w:val="auto"/>
                  <w:sz w:val="18"/>
                  <w:szCs w:val="18"/>
                  <w:shd w:val="clear" w:color="auto" w:fill="FFFFFF"/>
                  <w:rPrChange w:id="1557" w:author="Windows 사용자" w:date="2022-12-11T16:39:00Z">
                    <w:rPr>
                      <w:rFonts w:ascii="Malgun Gothic" w:eastAsia="Malgun Gothic" w:hAnsi="Malgun Gothic" w:cs="Malgun Gothic" w:hint="eastAsia"/>
                      <w:color w:val="FF0000"/>
                      <w:sz w:val="18"/>
                      <w:szCs w:val="18"/>
                      <w:shd w:val="clear" w:color="auto" w:fill="FFFFFF"/>
                    </w:rPr>
                  </w:rPrChange>
                </w:rPr>
                <w:t>하셨음을</w:t>
              </w:r>
              <w:r w:rsidR="002D2D32" w:rsidRPr="002D2D32">
                <w:rPr>
                  <w:rFonts w:ascii="Malgun Gothic" w:eastAsia="Malgun Gothic" w:hAnsi="Malgun Gothic" w:cs="Malgun Gothic"/>
                  <w:color w:val="auto"/>
                  <w:sz w:val="18"/>
                  <w:szCs w:val="18"/>
                  <w:shd w:val="clear" w:color="auto" w:fill="FFFFFF"/>
                  <w:rPrChange w:id="1558" w:author="Windows 사용자" w:date="2022-12-11T16:39:00Z">
                    <w:rPr>
                      <w:rFonts w:ascii="Malgun Gothic" w:eastAsia="Malgun Gothic" w:hAnsi="Malgun Gothic" w:cs="Malgun Gothic"/>
                      <w:color w:val="FF0000"/>
                      <w:sz w:val="18"/>
                      <w:szCs w:val="18"/>
                      <w:shd w:val="clear" w:color="auto" w:fill="FFFFFF"/>
                    </w:rPr>
                  </w:rPrChange>
                </w:rPr>
                <w:t xml:space="preserve"> </w:t>
              </w:r>
              <w:r w:rsidR="002D2D32" w:rsidRPr="002D2D32">
                <w:rPr>
                  <w:rFonts w:ascii="Malgun Gothic" w:eastAsia="Malgun Gothic" w:hAnsi="Malgun Gothic" w:cs="Malgun Gothic" w:hint="eastAsia"/>
                  <w:color w:val="auto"/>
                  <w:sz w:val="18"/>
                  <w:szCs w:val="18"/>
                  <w:shd w:val="clear" w:color="auto" w:fill="FFFFFF"/>
                  <w:rPrChange w:id="1559" w:author="Windows 사용자" w:date="2022-12-11T16:39:00Z">
                    <w:rPr>
                      <w:rFonts w:ascii="Malgun Gothic" w:eastAsia="Malgun Gothic" w:hAnsi="Malgun Gothic" w:cs="Malgun Gothic" w:hint="eastAsia"/>
                      <w:color w:val="FF0000"/>
                      <w:sz w:val="18"/>
                      <w:szCs w:val="18"/>
                      <w:shd w:val="clear" w:color="auto" w:fill="FFFFFF"/>
                    </w:rPr>
                  </w:rPrChange>
                </w:rPr>
                <w:t>믿습니다</w:t>
              </w:r>
              <w:r w:rsidR="002D2D32" w:rsidRPr="002D2D32">
                <w:rPr>
                  <w:rFonts w:ascii="Malgun Gothic" w:eastAsia="Malgun Gothic" w:hAnsi="Malgun Gothic" w:cs="Malgun Gothic"/>
                  <w:color w:val="auto"/>
                  <w:sz w:val="18"/>
                  <w:szCs w:val="18"/>
                  <w:shd w:val="clear" w:color="auto" w:fill="FFFFFF"/>
                  <w:rPrChange w:id="1560" w:author="Windows 사용자" w:date="2022-12-11T16:39:00Z">
                    <w:rPr>
                      <w:rFonts w:ascii="Malgun Gothic" w:eastAsia="Malgun Gothic" w:hAnsi="Malgun Gothic" w:cs="Malgun Gothic"/>
                      <w:color w:val="FF0000"/>
                      <w:sz w:val="18"/>
                      <w:szCs w:val="18"/>
                      <w:shd w:val="clear" w:color="auto" w:fill="FFFFFF"/>
                    </w:rPr>
                  </w:rPrChange>
                </w:rPr>
                <w:t>.</w:t>
              </w:r>
            </w:ins>
            <w:ins w:id="1561" w:author="Windows 사용자" w:date="2022-12-11T15:37:00Z">
              <w:r w:rsidRPr="002D2D32">
                <w:rPr>
                  <w:rFonts w:ascii="Helvetica" w:eastAsia="Calibri" w:hAnsi="Helvetica" w:cs="Helvetica"/>
                  <w:color w:val="auto"/>
                  <w:sz w:val="18"/>
                  <w:szCs w:val="18"/>
                  <w:shd w:val="clear" w:color="auto" w:fill="FFFFFF"/>
                  <w:rPrChange w:id="1562" w:author="Windows 사용자" w:date="2022-12-11T16:39:00Z">
                    <w:rPr>
                      <w:rFonts w:ascii="Helvetica" w:eastAsia="Calibri" w:hAnsi="Helvetica" w:cs="Helvetica"/>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63" w:author="Windows 사용자" w:date="2022-12-11T16:39:00Z">
                    <w:rPr>
                      <w:rFonts w:ascii="Malgun Gothic" w:eastAsia="Malgun Gothic" w:hAnsi="Malgun Gothic" w:cs="Malgun Gothic" w:hint="eastAsia"/>
                      <w:sz w:val="18"/>
                      <w:szCs w:val="18"/>
                      <w:shd w:val="clear" w:color="auto" w:fill="FFFFFF"/>
                    </w:rPr>
                  </w:rPrChange>
                </w:rPr>
                <w:t>우리는</w:t>
              </w:r>
              <w:r w:rsidRPr="002D2D32">
                <w:rPr>
                  <w:rFonts w:eastAsia="Calibri" w:hAnsi="Calibri" w:cs="Calibri"/>
                  <w:color w:val="auto"/>
                  <w:sz w:val="18"/>
                  <w:szCs w:val="18"/>
                  <w:shd w:val="clear" w:color="auto" w:fill="FFFFFF"/>
                  <w:rPrChange w:id="1564"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65" w:author="Windows 사용자" w:date="2022-12-11T16:39:00Z">
                    <w:rPr>
                      <w:rFonts w:ascii="Malgun Gothic" w:eastAsia="Malgun Gothic" w:hAnsi="Malgun Gothic" w:cs="Malgun Gothic" w:hint="eastAsia"/>
                      <w:sz w:val="18"/>
                      <w:szCs w:val="18"/>
                      <w:shd w:val="clear" w:color="auto" w:fill="FFFFFF"/>
                    </w:rPr>
                  </w:rPrChange>
                </w:rPr>
                <w:t>우리의</w:t>
              </w:r>
              <w:r w:rsidRPr="002D2D32">
                <w:rPr>
                  <w:rFonts w:eastAsia="Calibri" w:hAnsi="Calibri" w:cs="Calibri"/>
                  <w:color w:val="auto"/>
                  <w:sz w:val="18"/>
                  <w:szCs w:val="18"/>
                  <w:shd w:val="clear" w:color="auto" w:fill="FFFFFF"/>
                  <w:rPrChange w:id="1566" w:author="Windows 사용자" w:date="2022-12-11T16:39:00Z">
                    <w:rPr>
                      <w:rFonts w:eastAsia="Calibri" w:hAnsi="Calibri" w:cs="Calibri"/>
                      <w:sz w:val="18"/>
                      <w:szCs w:val="18"/>
                      <w:shd w:val="clear" w:color="auto" w:fill="FFFFFF"/>
                    </w:rPr>
                  </w:rPrChange>
                </w:rPr>
                <w:t xml:space="preserve"> </w:t>
              </w:r>
            </w:ins>
            <w:ins w:id="1567" w:author="Windows 사용자" w:date="2022-12-11T16:39:00Z">
              <w:r w:rsidR="002D2D32" w:rsidRPr="002D2D32">
                <w:rPr>
                  <w:rFonts w:ascii="Malgun Gothic" w:eastAsia="Malgun Gothic" w:hAnsi="Malgun Gothic" w:cs="Calibri" w:hint="eastAsia"/>
                  <w:color w:val="auto"/>
                  <w:sz w:val="18"/>
                  <w:szCs w:val="18"/>
                  <w:shd w:val="clear" w:color="auto" w:fill="FFFFFF"/>
                  <w:rPrChange w:id="1568" w:author="Windows 사용자" w:date="2022-12-11T16:39:00Z">
                    <w:rPr>
                      <w:rFonts w:ascii="Malgun Gothic" w:eastAsia="Malgun Gothic" w:hAnsi="Malgun Gothic" w:cs="Calibri" w:hint="eastAsia"/>
                      <w:color w:val="FF0000"/>
                      <w:sz w:val="18"/>
                      <w:szCs w:val="18"/>
                      <w:shd w:val="clear" w:color="auto" w:fill="FFFFFF"/>
                    </w:rPr>
                  </w:rPrChange>
                </w:rPr>
                <w:t>이야기</w:t>
              </w:r>
            </w:ins>
            <w:ins w:id="1569" w:author="Windows 사용자" w:date="2022-12-11T16:36:00Z">
              <w:r w:rsidR="002D2D32" w:rsidRPr="002D2D32">
                <w:rPr>
                  <w:rFonts w:ascii="Malgun Gothic" w:eastAsia="Malgun Gothic" w:hAnsi="Malgun Gothic" w:cs="Malgun Gothic" w:hint="eastAsia"/>
                  <w:color w:val="auto"/>
                  <w:sz w:val="18"/>
                  <w:szCs w:val="18"/>
                  <w:shd w:val="clear" w:color="auto" w:fill="FFFFFF"/>
                  <w:rPrChange w:id="1570" w:author="Windows 사용자" w:date="2022-12-11T16:39:00Z">
                    <w:rPr>
                      <w:rFonts w:ascii="Malgun Gothic" w:eastAsia="Malgun Gothic" w:hAnsi="Malgun Gothic" w:cs="Malgun Gothic" w:hint="eastAsia"/>
                      <w:color w:val="FF0000"/>
                      <w:sz w:val="18"/>
                      <w:szCs w:val="18"/>
                      <w:shd w:val="clear" w:color="auto" w:fill="FFFFFF"/>
                    </w:rPr>
                  </w:rPrChange>
                </w:rPr>
                <w:t>를</w:t>
              </w:r>
              <w:r w:rsidR="002D2D32" w:rsidRPr="002D2D32">
                <w:rPr>
                  <w:rFonts w:ascii="Malgun Gothic" w:eastAsia="Malgun Gothic" w:hAnsi="Malgun Gothic" w:cs="Malgun Gothic"/>
                  <w:color w:val="auto"/>
                  <w:sz w:val="18"/>
                  <w:szCs w:val="18"/>
                  <w:shd w:val="clear" w:color="auto" w:fill="FFFFFF"/>
                  <w:rPrChange w:id="1571" w:author="Windows 사용자" w:date="2022-12-11T16:39:00Z">
                    <w:rPr>
                      <w:rFonts w:ascii="Malgun Gothic" w:eastAsia="Malgun Gothic" w:hAnsi="Malgun Gothic" w:cs="Malgun Gothic"/>
                      <w:color w:val="FF0000"/>
                      <w:sz w:val="18"/>
                      <w:szCs w:val="18"/>
                      <w:shd w:val="clear" w:color="auto" w:fill="FFFFFF"/>
                    </w:rPr>
                  </w:rPrChange>
                </w:rPr>
                <w:t xml:space="preserve"> </w:t>
              </w:r>
              <w:r w:rsidR="002D2D32" w:rsidRPr="002D2D32">
                <w:rPr>
                  <w:rFonts w:ascii="Malgun Gothic" w:eastAsia="Malgun Gothic" w:hAnsi="Malgun Gothic" w:cs="Malgun Gothic" w:hint="eastAsia"/>
                  <w:color w:val="auto"/>
                  <w:sz w:val="18"/>
                  <w:szCs w:val="18"/>
                  <w:shd w:val="clear" w:color="auto" w:fill="FFFFFF"/>
                  <w:rPrChange w:id="1572" w:author="Windows 사용자" w:date="2022-12-11T16:39:00Z">
                    <w:rPr>
                      <w:rFonts w:ascii="Malgun Gothic" w:eastAsia="Malgun Gothic" w:hAnsi="Malgun Gothic" w:cs="Malgun Gothic" w:hint="eastAsia"/>
                      <w:color w:val="FF0000"/>
                      <w:sz w:val="18"/>
                      <w:szCs w:val="18"/>
                      <w:shd w:val="clear" w:color="auto" w:fill="FFFFFF"/>
                    </w:rPr>
                  </w:rPrChange>
                </w:rPr>
                <w:t>통해</w:t>
              </w:r>
            </w:ins>
            <w:ins w:id="1573" w:author="Windows 사용자" w:date="2022-12-11T15:37:00Z">
              <w:r w:rsidRPr="002D2D32">
                <w:rPr>
                  <w:rFonts w:eastAsia="Calibri" w:hAnsi="Calibri" w:cs="Calibri"/>
                  <w:color w:val="auto"/>
                  <w:sz w:val="18"/>
                  <w:szCs w:val="18"/>
                  <w:shd w:val="clear" w:color="auto" w:fill="FFFFFF"/>
                  <w:rPrChange w:id="1574" w:author="Windows 사용자" w:date="2022-12-11T16:39:00Z">
                    <w:rPr>
                      <w:rFonts w:eastAsia="Calibri" w:hAnsi="Calibri" w:cs="Calibri"/>
                      <w:sz w:val="18"/>
                      <w:szCs w:val="18"/>
                      <w:shd w:val="clear" w:color="auto" w:fill="FFFFFF"/>
                    </w:rPr>
                  </w:rPrChange>
                </w:rPr>
                <w:t xml:space="preserve"> </w:t>
              </w:r>
            </w:ins>
            <w:ins w:id="1575" w:author="Windows 사용자" w:date="2022-12-11T16:36:00Z">
              <w:r w:rsidR="002D2D32" w:rsidRPr="002D2D32">
                <w:rPr>
                  <w:rFonts w:ascii="Malgun Gothic" w:eastAsia="Malgun Gothic" w:hAnsi="Malgun Gothic" w:cs="Calibri" w:hint="eastAsia"/>
                  <w:color w:val="auto"/>
                  <w:sz w:val="18"/>
                  <w:szCs w:val="18"/>
                  <w:shd w:val="clear" w:color="auto" w:fill="FFFFFF"/>
                  <w:rPrChange w:id="1576" w:author="Windows 사용자" w:date="2022-12-11T16:39:00Z">
                    <w:rPr>
                      <w:rFonts w:ascii="Malgun Gothic" w:eastAsia="Malgun Gothic" w:hAnsi="Malgun Gothic" w:cs="Calibri" w:hint="eastAsia"/>
                      <w:color w:val="FF0000"/>
                      <w:sz w:val="18"/>
                      <w:szCs w:val="18"/>
                      <w:shd w:val="clear" w:color="auto" w:fill="FFFFFF"/>
                    </w:rPr>
                  </w:rPrChange>
                </w:rPr>
                <w:t>성모님께서</w:t>
              </w:r>
            </w:ins>
            <w:ins w:id="1577" w:author="Windows 사용자" w:date="2022-12-11T15:37:00Z">
              <w:r w:rsidRPr="002D2D32">
                <w:rPr>
                  <w:rFonts w:eastAsia="Calibri" w:hAnsi="Calibri" w:cs="Calibri"/>
                  <w:color w:val="auto"/>
                  <w:sz w:val="18"/>
                  <w:szCs w:val="18"/>
                  <w:shd w:val="clear" w:color="auto" w:fill="FFFFFF"/>
                  <w:rPrChange w:id="1578"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79" w:author="Windows 사용자" w:date="2022-12-11T16:39:00Z">
                    <w:rPr>
                      <w:rFonts w:ascii="Malgun Gothic" w:eastAsia="Malgun Gothic" w:hAnsi="Malgun Gothic" w:cs="Malgun Gothic" w:hint="eastAsia"/>
                      <w:sz w:val="18"/>
                      <w:szCs w:val="18"/>
                      <w:shd w:val="clear" w:color="auto" w:fill="FFFFFF"/>
                    </w:rPr>
                  </w:rPrChange>
                </w:rPr>
                <w:t>일상의</w:t>
              </w:r>
              <w:r w:rsidRPr="002D2D32">
                <w:rPr>
                  <w:rFonts w:eastAsia="Calibri" w:hAnsi="Calibri" w:cs="Calibri"/>
                  <w:color w:val="auto"/>
                  <w:sz w:val="18"/>
                  <w:szCs w:val="18"/>
                  <w:shd w:val="clear" w:color="auto" w:fill="FFFFFF"/>
                  <w:rPrChange w:id="1580"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81" w:author="Windows 사용자" w:date="2022-12-11T16:39:00Z">
                    <w:rPr>
                      <w:rFonts w:ascii="Malgun Gothic" w:eastAsia="Malgun Gothic" w:hAnsi="Malgun Gothic" w:cs="Malgun Gothic" w:hint="eastAsia"/>
                      <w:sz w:val="18"/>
                      <w:szCs w:val="18"/>
                      <w:shd w:val="clear" w:color="auto" w:fill="FFFFFF"/>
                    </w:rPr>
                  </w:rPrChange>
                </w:rPr>
                <w:t>크고</w:t>
              </w:r>
              <w:r w:rsidRPr="002D2D32">
                <w:rPr>
                  <w:rFonts w:eastAsia="Calibri" w:hAnsi="Calibri" w:cs="Calibri"/>
                  <w:color w:val="auto"/>
                  <w:sz w:val="18"/>
                  <w:szCs w:val="18"/>
                  <w:shd w:val="clear" w:color="auto" w:fill="FFFFFF"/>
                  <w:rPrChange w:id="1582"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83" w:author="Windows 사용자" w:date="2022-12-11T16:39:00Z">
                    <w:rPr>
                      <w:rFonts w:ascii="Malgun Gothic" w:eastAsia="Malgun Gothic" w:hAnsi="Malgun Gothic" w:cs="Malgun Gothic" w:hint="eastAsia"/>
                      <w:sz w:val="18"/>
                      <w:szCs w:val="18"/>
                      <w:shd w:val="clear" w:color="auto" w:fill="FFFFFF"/>
                    </w:rPr>
                  </w:rPrChange>
                </w:rPr>
                <w:t>작은</w:t>
              </w:r>
              <w:r w:rsidRPr="002D2D32">
                <w:rPr>
                  <w:rFonts w:eastAsia="Calibri" w:hAnsi="Calibri" w:cs="Calibri"/>
                  <w:color w:val="auto"/>
                  <w:sz w:val="18"/>
                  <w:szCs w:val="18"/>
                  <w:shd w:val="clear" w:color="auto" w:fill="FFFFFF"/>
                  <w:rPrChange w:id="1584"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85" w:author="Windows 사용자" w:date="2022-12-11T16:39:00Z">
                    <w:rPr>
                      <w:rFonts w:ascii="Malgun Gothic" w:eastAsia="Malgun Gothic" w:hAnsi="Malgun Gothic" w:cs="Malgun Gothic" w:hint="eastAsia"/>
                      <w:sz w:val="18"/>
                      <w:szCs w:val="18"/>
                      <w:shd w:val="clear" w:color="auto" w:fill="FFFFFF"/>
                    </w:rPr>
                  </w:rPrChange>
                </w:rPr>
                <w:t>선택</w:t>
              </w:r>
            </w:ins>
            <w:ins w:id="1586" w:author="Windows 사용자" w:date="2022-12-11T16:37:00Z">
              <w:r w:rsidR="002D2D32" w:rsidRPr="002D2D32">
                <w:rPr>
                  <w:rFonts w:ascii="Malgun Gothic" w:eastAsia="Malgun Gothic" w:hAnsi="Malgun Gothic" w:cs="Malgun Gothic" w:hint="eastAsia"/>
                  <w:color w:val="auto"/>
                  <w:sz w:val="18"/>
                  <w:szCs w:val="18"/>
                  <w:shd w:val="clear" w:color="auto" w:fill="FFFFFF"/>
                  <w:rPrChange w:id="1587" w:author="Windows 사용자" w:date="2022-12-11T16:39:00Z">
                    <w:rPr>
                      <w:rFonts w:ascii="Malgun Gothic" w:eastAsia="Malgun Gothic" w:hAnsi="Malgun Gothic" w:cs="Malgun Gothic" w:hint="eastAsia"/>
                      <w:color w:val="FF0000"/>
                      <w:sz w:val="18"/>
                      <w:szCs w:val="18"/>
                      <w:shd w:val="clear" w:color="auto" w:fill="FFFFFF"/>
                    </w:rPr>
                  </w:rPrChange>
                </w:rPr>
                <w:t>으로</w:t>
              </w:r>
              <w:r w:rsidR="002D2D32" w:rsidRPr="002D2D32">
                <w:rPr>
                  <w:rFonts w:ascii="Malgun Gothic" w:eastAsia="Malgun Gothic" w:hAnsi="Malgun Gothic" w:cs="Malgun Gothic"/>
                  <w:color w:val="auto"/>
                  <w:sz w:val="18"/>
                  <w:szCs w:val="18"/>
                  <w:shd w:val="clear" w:color="auto" w:fill="FFFFFF"/>
                  <w:rPrChange w:id="1588" w:author="Windows 사용자" w:date="2022-12-11T16:39:00Z">
                    <w:rPr>
                      <w:rFonts w:ascii="Malgun Gothic" w:eastAsia="Malgun Gothic" w:hAnsi="Malgun Gothic" w:cs="Malgun Gothic"/>
                      <w:color w:val="FF0000"/>
                      <w:sz w:val="18"/>
                      <w:szCs w:val="18"/>
                      <w:shd w:val="clear" w:color="auto" w:fill="FFFFFF"/>
                    </w:rPr>
                  </w:rPrChange>
                </w:rPr>
                <w:t xml:space="preserve"> </w:t>
              </w:r>
            </w:ins>
            <w:ins w:id="1589" w:author="Windows 사용자" w:date="2022-12-11T16:39:00Z">
              <w:r w:rsidR="002D2D32" w:rsidRPr="002D2D32">
                <w:rPr>
                  <w:rFonts w:ascii="Malgun Gothic" w:eastAsia="Malgun Gothic" w:hAnsi="Malgun Gothic" w:cs="Malgun Gothic" w:hint="eastAsia"/>
                  <w:color w:val="auto"/>
                  <w:sz w:val="18"/>
                  <w:szCs w:val="18"/>
                  <w:shd w:val="clear" w:color="auto" w:fill="FFFFFF"/>
                  <w:rPrChange w:id="1590" w:author="Windows 사용자" w:date="2022-12-11T16:39:00Z">
                    <w:rPr>
                      <w:rFonts w:ascii="Malgun Gothic" w:eastAsia="Malgun Gothic" w:hAnsi="Malgun Gothic" w:cs="Malgun Gothic" w:hint="eastAsia"/>
                      <w:color w:val="FF0000"/>
                      <w:sz w:val="18"/>
                      <w:szCs w:val="18"/>
                      <w:shd w:val="clear" w:color="auto" w:fill="FFFFFF"/>
                    </w:rPr>
                  </w:rPrChange>
                </w:rPr>
                <w:t>우리를</w:t>
              </w:r>
              <w:r w:rsidR="002D2D32" w:rsidRPr="002D2D32">
                <w:rPr>
                  <w:rFonts w:ascii="Malgun Gothic" w:eastAsia="Malgun Gothic" w:hAnsi="Malgun Gothic" w:cs="Malgun Gothic"/>
                  <w:color w:val="auto"/>
                  <w:sz w:val="18"/>
                  <w:szCs w:val="18"/>
                  <w:shd w:val="clear" w:color="auto" w:fill="FFFFFF"/>
                  <w:rPrChange w:id="1591" w:author="Windows 사용자" w:date="2022-12-11T16:39:00Z">
                    <w:rPr>
                      <w:rFonts w:ascii="Malgun Gothic" w:eastAsia="Malgun Gothic" w:hAnsi="Malgun Gothic" w:cs="Malgun Gothic"/>
                      <w:color w:val="FF0000"/>
                      <w:sz w:val="18"/>
                      <w:szCs w:val="18"/>
                      <w:shd w:val="clear" w:color="auto" w:fill="FFFFFF"/>
                    </w:rPr>
                  </w:rPrChange>
                </w:rPr>
                <w:t xml:space="preserve"> </w:t>
              </w:r>
            </w:ins>
            <w:ins w:id="1592" w:author="Windows 사용자" w:date="2022-12-11T16:37:00Z">
              <w:r w:rsidR="002D2D32" w:rsidRPr="002D2D32">
                <w:rPr>
                  <w:rFonts w:ascii="Malgun Gothic" w:eastAsia="Malgun Gothic" w:hAnsi="Malgun Gothic" w:cs="Malgun Gothic" w:hint="eastAsia"/>
                  <w:color w:val="auto"/>
                  <w:sz w:val="18"/>
                  <w:szCs w:val="18"/>
                  <w:shd w:val="clear" w:color="auto" w:fill="FFFFFF"/>
                  <w:rPrChange w:id="1593" w:author="Windows 사용자" w:date="2022-12-11T16:39:00Z">
                    <w:rPr>
                      <w:rFonts w:ascii="Malgun Gothic" w:eastAsia="Malgun Gothic" w:hAnsi="Malgun Gothic" w:cs="Malgun Gothic" w:hint="eastAsia"/>
                      <w:color w:val="FF0000"/>
                      <w:sz w:val="18"/>
                      <w:szCs w:val="18"/>
                      <w:shd w:val="clear" w:color="auto" w:fill="FFFFFF"/>
                    </w:rPr>
                  </w:rPrChange>
                </w:rPr>
                <w:t>이끄는데</w:t>
              </w:r>
              <w:r w:rsidR="002D2D32" w:rsidRPr="002D2D32">
                <w:rPr>
                  <w:rFonts w:ascii="Malgun Gothic" w:eastAsia="Malgun Gothic" w:hAnsi="Malgun Gothic" w:cs="Malgun Gothic"/>
                  <w:color w:val="auto"/>
                  <w:sz w:val="18"/>
                  <w:szCs w:val="18"/>
                  <w:shd w:val="clear" w:color="auto" w:fill="FFFFFF"/>
                  <w:rPrChange w:id="1594" w:author="Windows 사용자" w:date="2022-12-11T16:39:00Z">
                    <w:rPr>
                      <w:rFonts w:ascii="Malgun Gothic" w:eastAsia="Malgun Gothic" w:hAnsi="Malgun Gothic" w:cs="Malgun Gothic"/>
                      <w:color w:val="FF0000"/>
                      <w:sz w:val="18"/>
                      <w:szCs w:val="18"/>
                      <w:shd w:val="clear" w:color="auto" w:fill="FFFFFF"/>
                    </w:rPr>
                  </w:rPrChange>
                </w:rPr>
                <w:t>,</w:t>
              </w:r>
            </w:ins>
            <w:ins w:id="1595" w:author="Windows 사용자" w:date="2022-12-11T15:37:00Z">
              <w:r w:rsidRPr="002D2D32">
                <w:rPr>
                  <w:rFonts w:eastAsia="Calibri" w:hAnsi="Calibri" w:cs="Calibri"/>
                  <w:color w:val="auto"/>
                  <w:sz w:val="18"/>
                  <w:szCs w:val="18"/>
                  <w:shd w:val="clear" w:color="auto" w:fill="FFFFFF"/>
                  <w:rPrChange w:id="1596"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597" w:author="Windows 사용자" w:date="2022-12-11T16:39:00Z">
                    <w:rPr>
                      <w:rFonts w:ascii="Malgun Gothic" w:eastAsia="Malgun Gothic" w:hAnsi="Malgun Gothic" w:cs="Malgun Gothic" w:hint="eastAsia"/>
                      <w:sz w:val="18"/>
                      <w:szCs w:val="18"/>
                      <w:shd w:val="clear" w:color="auto" w:fill="FFFFFF"/>
                    </w:rPr>
                  </w:rPrChange>
                </w:rPr>
                <w:t>사려</w:t>
              </w:r>
            </w:ins>
            <w:ins w:id="1598" w:author="Windows 사용자" w:date="2022-12-11T16:37:00Z">
              <w:r w:rsidR="002D2D32" w:rsidRPr="002D2D32">
                <w:rPr>
                  <w:rFonts w:ascii="Malgun Gothic" w:eastAsia="Malgun Gothic" w:hAnsi="Malgun Gothic" w:cs="Malgun Gothic"/>
                  <w:color w:val="auto"/>
                  <w:sz w:val="18"/>
                  <w:szCs w:val="18"/>
                  <w:shd w:val="clear" w:color="auto" w:fill="FFFFFF"/>
                  <w:rPrChange w:id="1599" w:author="Windows 사용자" w:date="2022-12-11T16:39:00Z">
                    <w:rPr>
                      <w:rFonts w:ascii="Malgun Gothic" w:eastAsia="Malgun Gothic" w:hAnsi="Malgun Gothic" w:cs="Malgun Gothic"/>
                      <w:color w:val="FF0000"/>
                      <w:sz w:val="18"/>
                      <w:szCs w:val="18"/>
                      <w:shd w:val="clear" w:color="auto" w:fill="FFFFFF"/>
                    </w:rPr>
                  </w:rPrChange>
                </w:rPr>
                <w:t xml:space="preserve"> </w:t>
              </w:r>
            </w:ins>
            <w:ins w:id="1600" w:author="Windows 사용자" w:date="2022-12-11T15:37:00Z">
              <w:r w:rsidRPr="002D2D32">
                <w:rPr>
                  <w:rFonts w:ascii="Malgun Gothic" w:eastAsia="Malgun Gothic" w:hAnsi="Malgun Gothic" w:cs="Malgun Gothic" w:hint="eastAsia"/>
                  <w:color w:val="auto"/>
                  <w:sz w:val="18"/>
                  <w:szCs w:val="18"/>
                  <w:shd w:val="clear" w:color="auto" w:fill="FFFFFF"/>
                  <w:rPrChange w:id="1601" w:author="Windows 사용자" w:date="2022-12-11T16:39:00Z">
                    <w:rPr>
                      <w:rFonts w:ascii="Malgun Gothic" w:eastAsia="Malgun Gothic" w:hAnsi="Malgun Gothic" w:cs="Malgun Gothic" w:hint="eastAsia"/>
                      <w:sz w:val="18"/>
                      <w:szCs w:val="18"/>
                      <w:shd w:val="clear" w:color="auto" w:fill="FFFFFF"/>
                    </w:rPr>
                  </w:rPrChange>
                </w:rPr>
                <w:t>깊</w:t>
              </w:r>
            </w:ins>
            <w:ins w:id="1602" w:author="Windows 사용자" w:date="2022-12-11T16:37:00Z">
              <w:r w:rsidR="002D2D32" w:rsidRPr="002D2D32">
                <w:rPr>
                  <w:rFonts w:ascii="Malgun Gothic" w:eastAsia="Malgun Gothic" w:hAnsi="Malgun Gothic" w:cs="Malgun Gothic" w:hint="eastAsia"/>
                  <w:color w:val="auto"/>
                  <w:sz w:val="18"/>
                  <w:szCs w:val="18"/>
                  <w:shd w:val="clear" w:color="auto" w:fill="FFFFFF"/>
                  <w:rPrChange w:id="1603" w:author="Windows 사용자" w:date="2022-12-11T16:39:00Z">
                    <w:rPr>
                      <w:rFonts w:ascii="Malgun Gothic" w:eastAsia="Malgun Gothic" w:hAnsi="Malgun Gothic" w:cs="Malgun Gothic" w:hint="eastAsia"/>
                      <w:color w:val="FF0000"/>
                      <w:sz w:val="18"/>
                      <w:szCs w:val="18"/>
                      <w:shd w:val="clear" w:color="auto" w:fill="FFFFFF"/>
                    </w:rPr>
                  </w:rPrChange>
                </w:rPr>
                <w:t>으면서도</w:t>
              </w:r>
            </w:ins>
            <w:ins w:id="1604" w:author="Windows 사용자" w:date="2022-12-11T15:37:00Z">
              <w:r w:rsidRPr="002D2D32">
                <w:rPr>
                  <w:rFonts w:eastAsia="Calibri" w:hAnsi="Calibri" w:cs="Calibri"/>
                  <w:color w:val="auto"/>
                  <w:sz w:val="18"/>
                  <w:szCs w:val="18"/>
                  <w:shd w:val="clear" w:color="auto" w:fill="FFFFFF"/>
                  <w:rPrChange w:id="1605"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606" w:author="Windows 사용자" w:date="2022-12-11T16:39:00Z">
                    <w:rPr>
                      <w:rFonts w:ascii="Malgun Gothic" w:eastAsia="Malgun Gothic" w:hAnsi="Malgun Gothic" w:cs="Malgun Gothic" w:hint="eastAsia"/>
                      <w:sz w:val="18"/>
                      <w:szCs w:val="18"/>
                      <w:shd w:val="clear" w:color="auto" w:fill="FFFFFF"/>
                    </w:rPr>
                  </w:rPrChange>
                </w:rPr>
                <w:t>신중한</w:t>
              </w:r>
              <w:r w:rsidRPr="002D2D32">
                <w:rPr>
                  <w:rFonts w:eastAsia="Calibri" w:hAnsi="Calibri" w:cs="Calibri"/>
                  <w:color w:val="auto"/>
                  <w:sz w:val="18"/>
                  <w:szCs w:val="18"/>
                  <w:shd w:val="clear" w:color="auto" w:fill="FFFFFF"/>
                  <w:rPrChange w:id="1607" w:author="Windows 사용자" w:date="2022-12-11T16:39:00Z">
                    <w:rPr>
                      <w:rFonts w:eastAsia="Calibri" w:hAnsi="Calibri" w:cs="Calibri"/>
                      <w:sz w:val="18"/>
                      <w:szCs w:val="18"/>
                      <w:shd w:val="clear" w:color="auto" w:fill="FFFFFF"/>
                    </w:rPr>
                  </w:rPrChange>
                </w:rPr>
                <w:t xml:space="preserve"> </w:t>
              </w:r>
              <w:r w:rsidRPr="002D2D32">
                <w:rPr>
                  <w:rFonts w:ascii="Malgun Gothic" w:eastAsia="Malgun Gothic" w:hAnsi="Malgun Gothic" w:cs="Malgun Gothic" w:hint="eastAsia"/>
                  <w:color w:val="auto"/>
                  <w:sz w:val="18"/>
                  <w:szCs w:val="18"/>
                  <w:shd w:val="clear" w:color="auto" w:fill="FFFFFF"/>
                  <w:rPrChange w:id="1608" w:author="Windows 사용자" w:date="2022-12-11T16:39:00Z">
                    <w:rPr>
                      <w:rFonts w:ascii="Malgun Gothic" w:eastAsia="Malgun Gothic" w:hAnsi="Malgun Gothic" w:cs="Malgun Gothic" w:hint="eastAsia"/>
                      <w:sz w:val="18"/>
                      <w:szCs w:val="18"/>
                      <w:shd w:val="clear" w:color="auto" w:fill="FFFFFF"/>
                    </w:rPr>
                  </w:rPrChange>
                </w:rPr>
                <w:t>어머니임을</w:t>
              </w:r>
              <w:r w:rsidRPr="002D2D32">
                <w:rPr>
                  <w:rFonts w:eastAsia="Calibri" w:hAnsi="Calibri" w:cs="Calibri"/>
                  <w:color w:val="auto"/>
                  <w:sz w:val="18"/>
                  <w:szCs w:val="18"/>
                  <w:shd w:val="clear" w:color="auto" w:fill="FFFFFF"/>
                  <w:rPrChange w:id="1609" w:author="Windows 사용자" w:date="2022-12-11T16:39:00Z">
                    <w:rPr>
                      <w:rFonts w:eastAsia="Calibri" w:hAnsi="Calibri" w:cs="Calibri"/>
                      <w:sz w:val="18"/>
                      <w:szCs w:val="18"/>
                      <w:shd w:val="clear" w:color="auto" w:fill="FFFFFF"/>
                    </w:rPr>
                  </w:rPrChange>
                </w:rPr>
                <w:t xml:space="preserve"> </w:t>
              </w:r>
            </w:ins>
            <w:ins w:id="1610" w:author="Windows 사용자" w:date="2022-12-11T16:37:00Z">
              <w:r w:rsidR="002D2D32" w:rsidRPr="002D2D32">
                <w:rPr>
                  <w:rFonts w:ascii="Malgun Gothic" w:eastAsia="Malgun Gothic" w:hAnsi="Malgun Gothic" w:cs="Calibri" w:hint="eastAsia"/>
                  <w:color w:val="auto"/>
                  <w:sz w:val="18"/>
                  <w:szCs w:val="18"/>
                  <w:shd w:val="clear" w:color="auto" w:fill="FFFFFF"/>
                  <w:rPrChange w:id="1611" w:author="Windows 사용자" w:date="2022-12-11T16:39:00Z">
                    <w:rPr>
                      <w:rFonts w:ascii="Malgun Gothic" w:eastAsia="Malgun Gothic" w:hAnsi="Malgun Gothic" w:cs="Calibri" w:hint="eastAsia"/>
                      <w:color w:val="FF0000"/>
                      <w:sz w:val="18"/>
                      <w:szCs w:val="18"/>
                      <w:shd w:val="clear" w:color="auto" w:fill="FFFFFF"/>
                    </w:rPr>
                  </w:rPrChange>
                </w:rPr>
                <w:t>깨달았습</w:t>
              </w:r>
            </w:ins>
            <w:ins w:id="1612" w:author="Windows 사용자" w:date="2022-12-11T15:37:00Z">
              <w:r w:rsidRPr="002D2D32">
                <w:rPr>
                  <w:rFonts w:ascii="Malgun Gothic" w:eastAsia="Malgun Gothic" w:hAnsi="Malgun Gothic" w:cs="Malgun Gothic" w:hint="eastAsia"/>
                  <w:color w:val="auto"/>
                  <w:sz w:val="18"/>
                  <w:szCs w:val="18"/>
                  <w:shd w:val="clear" w:color="auto" w:fill="FFFFFF"/>
                  <w:rPrChange w:id="1613" w:author="Windows 사용자" w:date="2022-12-11T16:39:00Z">
                    <w:rPr>
                      <w:rFonts w:ascii="Malgun Gothic" w:eastAsia="Malgun Gothic" w:hAnsi="Malgun Gothic" w:cs="Malgun Gothic" w:hint="eastAsia"/>
                      <w:sz w:val="18"/>
                      <w:szCs w:val="18"/>
                      <w:shd w:val="clear" w:color="auto" w:fill="FFFFFF"/>
                    </w:rPr>
                  </w:rPrChange>
                </w:rPr>
                <w:t>니다</w:t>
              </w:r>
              <w:r w:rsidRPr="002D2D32">
                <w:rPr>
                  <w:rFonts w:ascii="Helvetica" w:eastAsia="Calibri" w:hAnsi="Helvetica" w:cs="Helvetica"/>
                  <w:color w:val="auto"/>
                  <w:sz w:val="18"/>
                  <w:szCs w:val="18"/>
                  <w:shd w:val="clear" w:color="auto" w:fill="FFFFFF"/>
                  <w:rPrChange w:id="1614" w:author="Windows 사용자" w:date="2022-12-11T16:39:00Z">
                    <w:rPr>
                      <w:rFonts w:ascii="Helvetica" w:eastAsia="Calibri" w:hAnsi="Helvetica" w:cs="Helvetica"/>
                      <w:sz w:val="18"/>
                      <w:szCs w:val="18"/>
                      <w:shd w:val="clear" w:color="auto" w:fill="FFFFFF"/>
                    </w:rPr>
                  </w:rPrChange>
                </w:rPr>
                <w:t>.</w:t>
              </w:r>
            </w:ins>
          </w:p>
          <w:p w14:paraId="4FEA3F57" w14:textId="77777777" w:rsidR="00EC4615" w:rsidRDefault="00EC4615" w:rsidP="00C16C91">
            <w:pPr>
              <w:pStyle w:val="a"/>
              <w:autoSpaceDE w:val="0"/>
              <w:snapToGrid w:val="0"/>
              <w:spacing w:line="240" w:lineRule="auto"/>
              <w:rPr>
                <w:ins w:id="1615" w:author="Windows 사용자" w:date="2022-12-11T15:38:00Z"/>
                <w:rFonts w:ascii="Helvetica" w:eastAsia="Calibri" w:hAnsi="Helvetica" w:cs="Helvetica"/>
                <w:sz w:val="18"/>
                <w:szCs w:val="18"/>
                <w:shd w:val="clear" w:color="auto" w:fill="FFFFFF"/>
              </w:rPr>
            </w:pPr>
          </w:p>
          <w:p w14:paraId="6BE393BA" w14:textId="5B97B5BA" w:rsidR="008C5523" w:rsidRPr="002D2D32" w:rsidRDefault="008C5523" w:rsidP="008C5523">
            <w:pPr>
              <w:pStyle w:val="a"/>
              <w:autoSpaceDE w:val="0"/>
              <w:snapToGrid w:val="0"/>
              <w:spacing w:line="240" w:lineRule="auto"/>
              <w:rPr>
                <w:ins w:id="1616" w:author="Windows 사용자" w:date="2022-12-11T15:38:00Z"/>
                <w:rFonts w:eastAsia="Malgun Gothic"/>
                <w:rPrChange w:id="1617" w:author="Windows 사용자" w:date="2022-12-11T16:43:00Z">
                  <w:rPr>
                    <w:ins w:id="1618" w:author="Windows 사용자" w:date="2022-12-11T15:38:00Z"/>
                  </w:rPr>
                </w:rPrChange>
              </w:rPr>
            </w:pPr>
            <w:ins w:id="1619" w:author="Windows 사용자" w:date="2022-12-11T15:38:00Z">
              <w:r>
                <w:rPr>
                  <w:rFonts w:ascii="Helvetica" w:eastAsia="Calibri" w:hAnsi="Helvetica" w:cs="Helvetica"/>
                  <w:sz w:val="18"/>
                  <w:szCs w:val="18"/>
                  <w:shd w:val="clear" w:color="auto" w:fill="FFFFFF"/>
                </w:rPr>
                <w:t xml:space="preserve">A: </w:t>
              </w:r>
            </w:ins>
            <w:ins w:id="1620" w:author="Windows 사용자" w:date="2022-12-11T16:41:00Z">
              <w:r w:rsidR="002D2D32">
                <w:rPr>
                  <w:rFonts w:ascii="Malgun Gothic" w:eastAsia="Malgun Gothic" w:hAnsi="Malgun Gothic" w:cs="Helvetica" w:hint="eastAsia"/>
                  <w:sz w:val="18"/>
                  <w:szCs w:val="18"/>
                  <w:shd w:val="clear" w:color="auto" w:fill="FFFFFF"/>
                </w:rPr>
                <w:t>지난</w:t>
              </w:r>
              <w:r w:rsidR="002D2D32">
                <w:rPr>
                  <w:rFonts w:ascii="Helvetica" w:eastAsia="Malgun Gothic" w:hAnsi="Helvetica" w:cs="Helvetica" w:hint="eastAsia"/>
                  <w:sz w:val="18"/>
                  <w:szCs w:val="18"/>
                  <w:shd w:val="clear" w:color="auto" w:fill="FFFFFF"/>
                </w:rPr>
                <w:t xml:space="preserve"> </w:t>
              </w:r>
              <w:r w:rsidR="002D2D32">
                <w:rPr>
                  <w:rFonts w:ascii="Helvetica" w:eastAsia="Malgun Gothic" w:hAnsi="Helvetica" w:cs="Helvetica" w:hint="eastAsia"/>
                  <w:sz w:val="18"/>
                  <w:szCs w:val="18"/>
                  <w:shd w:val="clear" w:color="auto" w:fill="FFFFFF"/>
                </w:rPr>
                <w:t>날들을</w:t>
              </w:r>
            </w:ins>
            <w:ins w:id="1621" w:author="Windows 사용자" w:date="2022-12-11T16:40:00Z">
              <w:r w:rsidR="002D2D32">
                <w:rPr>
                  <w:rFonts w:ascii="Helvetica" w:eastAsia="Malgun Gothic" w:hAnsi="Helvetica" w:cs="Helvetica" w:hint="eastAsia"/>
                  <w:sz w:val="18"/>
                  <w:szCs w:val="18"/>
                  <w:shd w:val="clear" w:color="auto" w:fill="FFFFFF"/>
                </w:rPr>
                <w:t xml:space="preserve"> </w:t>
              </w:r>
              <w:r w:rsidR="002D2D32">
                <w:rPr>
                  <w:rFonts w:ascii="Helvetica" w:eastAsia="Malgun Gothic" w:hAnsi="Helvetica" w:cs="Helvetica" w:hint="eastAsia"/>
                  <w:sz w:val="18"/>
                  <w:szCs w:val="18"/>
                  <w:shd w:val="clear" w:color="auto" w:fill="FFFFFF"/>
                </w:rPr>
                <w:t>되돌아</w:t>
              </w:r>
              <w:r w:rsidR="002D2D32">
                <w:rPr>
                  <w:rFonts w:ascii="Helvetica" w:eastAsia="Malgun Gothic" w:hAnsi="Helvetica" w:cs="Helvetica" w:hint="eastAsia"/>
                  <w:sz w:val="18"/>
                  <w:szCs w:val="18"/>
                  <w:shd w:val="clear" w:color="auto" w:fill="FFFFFF"/>
                </w:rPr>
                <w:t xml:space="preserve"> </w:t>
              </w:r>
              <w:r w:rsidR="002D2D32">
                <w:rPr>
                  <w:rFonts w:ascii="Helvetica" w:eastAsia="Malgun Gothic" w:hAnsi="Helvetica" w:cs="Helvetica" w:hint="eastAsia"/>
                  <w:sz w:val="18"/>
                  <w:szCs w:val="18"/>
                  <w:shd w:val="clear" w:color="auto" w:fill="FFFFFF"/>
                </w:rPr>
                <w:t>보면</w:t>
              </w:r>
              <w:r w:rsidR="002D2D32">
                <w:rPr>
                  <w:rFonts w:ascii="Helvetica" w:eastAsia="Malgun Gothic" w:hAnsi="Helvetica" w:cs="Helvetica" w:hint="eastAsia"/>
                  <w:sz w:val="18"/>
                  <w:szCs w:val="18"/>
                  <w:shd w:val="clear" w:color="auto" w:fill="FFFFFF"/>
                </w:rPr>
                <w:t>,</w:t>
              </w:r>
              <w:r w:rsidR="002D2D32">
                <w:rPr>
                  <w:rFonts w:ascii="Helvetica" w:eastAsia="Malgun Gothic" w:hAnsi="Helvetica" w:cs="Helvetica"/>
                  <w:sz w:val="18"/>
                  <w:szCs w:val="18"/>
                  <w:shd w:val="clear" w:color="auto" w:fill="FFFFFF"/>
                </w:rPr>
                <w:t xml:space="preserve"> </w:t>
              </w:r>
            </w:ins>
            <w:ins w:id="1622" w:author="Windows 사용자" w:date="2022-12-11T15:38:00Z">
              <w:r>
                <w:rPr>
                  <w:rFonts w:ascii="Helvetica" w:eastAsia="Calibri" w:hAnsi="Helvetica" w:cs="Helvetica"/>
                  <w:sz w:val="18"/>
                  <w:szCs w:val="18"/>
                  <w:shd w:val="clear" w:color="auto" w:fill="FFFFFF"/>
                </w:rPr>
                <w:t>Roby</w:t>
              </w:r>
            </w:ins>
            <w:ins w:id="1623" w:author="Windows 사용자" w:date="2022-12-11T15:54:00Z">
              <w:r w:rsidR="00EC4615">
                <w:rPr>
                  <w:rFonts w:ascii="Helvetica" w:eastAsia="Calibri" w:hAnsi="Helvetica" w:cs="Helvetica"/>
                  <w:sz w:val="18"/>
                  <w:szCs w:val="18"/>
                  <w:shd w:val="clear" w:color="auto" w:fill="FFFFFF"/>
                </w:rPr>
                <w:t xml:space="preserve"> </w:t>
              </w:r>
              <w:r w:rsidR="00EC4615">
                <w:rPr>
                  <w:rFonts w:ascii="Malgun Gothic" w:eastAsia="Malgun Gothic" w:hAnsi="Malgun Gothic" w:cs="Helvetica" w:hint="eastAsia"/>
                  <w:sz w:val="18"/>
                  <w:szCs w:val="18"/>
                  <w:shd w:val="clear" w:color="auto" w:fill="FFFFFF"/>
                </w:rPr>
                <w:t>신부</w:t>
              </w:r>
            </w:ins>
            <w:ins w:id="1624" w:author="Windows 사용자" w:date="2022-12-11T15:38:00Z">
              <w:r>
                <w:rPr>
                  <w:rFonts w:ascii="Malgun Gothic" w:eastAsia="Malgun Gothic" w:hAnsi="Malgun Gothic" w:cs="Malgun Gothic" w:hint="eastAsia"/>
                  <w:sz w:val="18"/>
                  <w:szCs w:val="18"/>
                  <w:shd w:val="clear" w:color="auto" w:fill="FFFFFF"/>
                </w:rPr>
                <w:t>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ins>
            <w:ins w:id="1625" w:author="Windows 사용자" w:date="2022-12-11T16:41:00Z">
              <w:r w:rsidR="002D2D32">
                <w:rPr>
                  <w:rFonts w:ascii="Malgun Gothic" w:eastAsia="Malgun Gothic" w:hAnsi="Malgun Gothic" w:cs="Malgun Gothic" w:hint="eastAsia"/>
                  <w:sz w:val="18"/>
                  <w:szCs w:val="18"/>
                  <w:shd w:val="clear" w:color="auto" w:fill="FFFFFF"/>
                </w:rPr>
                <w:t>에게</w:t>
              </w:r>
            </w:ins>
            <w:ins w:id="1626" w:author="Windows 사용자" w:date="2022-12-11T15:38: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결혼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생활에</w:t>
              </w:r>
            </w:ins>
            <w:ins w:id="1627" w:author="Windows 사용자" w:date="2022-12-11T16:42:00Z">
              <w:r w:rsidR="002D2D32">
                <w:rPr>
                  <w:rFonts w:ascii="Malgun Gothic" w:eastAsia="Malgun Gothic" w:hAnsi="Malgun Gothic" w:cs="Malgun Gothic" w:hint="eastAsia"/>
                  <w:sz w:val="18"/>
                  <w:szCs w:val="18"/>
                  <w:shd w:val="clear" w:color="auto" w:fill="FFFFFF"/>
                </w:rPr>
                <w:t>서 무엇을</w:t>
              </w:r>
            </w:ins>
            <w:ins w:id="1628" w:author="Windows 사용자" w:date="2022-12-11T15:38: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남기고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싶은지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물었을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때</w:t>
              </w:r>
            </w:ins>
            <w:ins w:id="1629" w:author="Windows 사용자" w:date="2022-12-11T16:40:00Z">
              <w:r w:rsidR="002D2D32">
                <w:rPr>
                  <w:rFonts w:ascii="Malgun Gothic" w:eastAsia="Malgun Gothic" w:hAnsi="Malgun Gothic" w:cs="Malgun Gothic" w:hint="eastAsia"/>
                  <w:sz w:val="18"/>
                  <w:szCs w:val="18"/>
                  <w:shd w:val="clear" w:color="auto" w:fill="FFFFFF"/>
                </w:rPr>
                <w:t>,</w:t>
              </w:r>
            </w:ins>
            <w:ins w:id="1630" w:author="Windows 사용자" w:date="2022-12-11T15:38: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ins>
            <w:ins w:id="1631" w:author="Windows 사용자" w:date="2022-12-11T16:40:00Z">
              <w:r w:rsidR="002D2D32">
                <w:rPr>
                  <w:rFonts w:ascii="Malgun Gothic" w:eastAsia="Malgun Gothic" w:hAnsi="Malgun Gothic" w:cs="Calibri" w:hint="eastAsia"/>
                  <w:sz w:val="18"/>
                  <w:szCs w:val="18"/>
                  <w:shd w:val="clear" w:color="auto" w:fill="FFFFFF"/>
                </w:rPr>
                <w:t>성모님</w:t>
              </w:r>
            </w:ins>
            <w:ins w:id="1632" w:author="Windows 사용자" w:date="2022-12-11T16:42:00Z">
              <w:r w:rsidR="002D2D32">
                <w:rPr>
                  <w:rFonts w:ascii="Malgun Gothic" w:eastAsia="Malgun Gothic" w:hAnsi="Malgun Gothic" w:cs="Calibri" w:hint="eastAsia"/>
                  <w:sz w:val="18"/>
                  <w:szCs w:val="18"/>
                  <w:shd w:val="clear" w:color="auto" w:fill="FFFFFF"/>
                </w:rPr>
                <w:t>을 통한</w:t>
              </w:r>
            </w:ins>
            <w:ins w:id="1633" w:author="Windows 사용자" w:date="2022-12-11T16:40:00Z">
              <w:r w:rsidR="002D2D32">
                <w:rPr>
                  <w:rFonts w:eastAsia="Malgun Gothic" w:hAnsi="Calibri" w:cs="Calibri" w:hint="eastAsia"/>
                  <w:sz w:val="18"/>
                  <w:szCs w:val="18"/>
                  <w:shd w:val="clear" w:color="auto" w:fill="FFFFFF"/>
                </w:rPr>
                <w:t xml:space="preserve"> </w:t>
              </w:r>
              <w:r w:rsidR="002D2D32">
                <w:rPr>
                  <w:rFonts w:eastAsia="Malgun Gothic" w:hAnsi="Calibri" w:cs="Calibri" w:hint="eastAsia"/>
                  <w:sz w:val="18"/>
                  <w:szCs w:val="18"/>
                  <w:shd w:val="clear" w:color="auto" w:fill="FFFFFF"/>
                </w:rPr>
                <w:t>섭리</w:t>
              </w:r>
              <w:r w:rsidR="002D2D32">
                <w:rPr>
                  <w:rFonts w:eastAsia="Malgun Gothic" w:hAnsi="Calibri" w:cs="Calibri" w:hint="eastAsia"/>
                  <w:sz w:val="18"/>
                  <w:szCs w:val="18"/>
                  <w:shd w:val="clear" w:color="auto" w:fill="FFFFFF"/>
                </w:rPr>
                <w:t xml:space="preserve"> </w:t>
              </w:r>
              <w:r w:rsidR="002D2D32">
                <w:rPr>
                  <w:rFonts w:eastAsia="Malgun Gothic" w:hAnsi="Calibri" w:cs="Calibri" w:hint="eastAsia"/>
                  <w:sz w:val="18"/>
                  <w:szCs w:val="18"/>
                  <w:shd w:val="clear" w:color="auto" w:fill="FFFFFF"/>
                </w:rPr>
                <w:t>안에서</w:t>
              </w:r>
            </w:ins>
            <w:ins w:id="1634" w:author="Windows 사용자" w:date="2022-12-11T15:38: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w:t>
              </w:r>
            </w:ins>
            <w:ins w:id="1635" w:author="Windows 사용자" w:date="2022-12-11T16:41:00Z">
              <w:r w:rsidR="002D2D32">
                <w:rPr>
                  <w:rFonts w:ascii="Malgun Gothic" w:eastAsia="Malgun Gothic" w:hAnsi="Malgun Gothic" w:cs="Malgun Gothic" w:hint="eastAsia"/>
                  <w:sz w:val="18"/>
                  <w:szCs w:val="18"/>
                  <w:shd w:val="clear" w:color="auto" w:fill="FFFFFF"/>
                </w:rPr>
                <w:t>에게</w:t>
              </w:r>
            </w:ins>
            <w:ins w:id="1636" w:author="Windows 사용자" w:date="2022-12-11T15:38:00Z">
              <w:r>
                <w:rPr>
                  <w:rFonts w:eastAsia="Calibri" w:hAnsi="Calibri" w:cs="Calibri"/>
                  <w:sz w:val="18"/>
                  <w:szCs w:val="18"/>
                  <w:shd w:val="clear" w:color="auto" w:fill="FFFFFF"/>
                </w:rPr>
                <w:t xml:space="preserve"> </w:t>
              </w:r>
            </w:ins>
            <w:ins w:id="1637" w:author="Windows 사용자" w:date="2022-12-11T16:40:00Z">
              <w:r w:rsidR="002D2D32">
                <w:rPr>
                  <w:rFonts w:ascii="Malgun Gothic" w:eastAsia="Malgun Gothic" w:hAnsi="Malgun Gothic" w:cs="Calibri" w:hint="eastAsia"/>
                  <w:sz w:val="18"/>
                  <w:szCs w:val="18"/>
                  <w:shd w:val="clear" w:color="auto" w:fill="FFFFFF"/>
                </w:rPr>
                <w:t>남기신</w:t>
              </w:r>
              <w:r w:rsidR="002D2D32">
                <w:rPr>
                  <w:rFonts w:eastAsia="Malgun Gothic" w:hAnsi="Calibri" w:cs="Calibri" w:hint="eastAsia"/>
                  <w:sz w:val="18"/>
                  <w:szCs w:val="18"/>
                  <w:shd w:val="clear" w:color="auto" w:fill="FFFFFF"/>
                </w:rPr>
                <w:t xml:space="preserve"> </w:t>
              </w:r>
            </w:ins>
            <w:ins w:id="1638" w:author="Windows 사용자" w:date="2022-12-11T16:42:00Z">
              <w:r w:rsidR="002D2D32">
                <w:rPr>
                  <w:rFonts w:eastAsia="Malgun Gothic" w:hAnsi="Calibri" w:cs="Calibri" w:hint="eastAsia"/>
                  <w:sz w:val="18"/>
                  <w:szCs w:val="18"/>
                  <w:shd w:val="clear" w:color="auto" w:fill="FFFFFF"/>
                </w:rPr>
                <w:t>그</w:t>
              </w:r>
              <w:r w:rsidR="002D2D32">
                <w:rPr>
                  <w:rFonts w:eastAsia="Malgun Gothic" w:hAnsi="Calibri" w:cs="Calibri" w:hint="eastAsia"/>
                  <w:sz w:val="18"/>
                  <w:szCs w:val="18"/>
                  <w:shd w:val="clear" w:color="auto" w:fill="FFFFFF"/>
                </w:rPr>
                <w:t xml:space="preserve"> </w:t>
              </w:r>
            </w:ins>
            <w:ins w:id="1639" w:author="Windows 사용자" w:date="2022-12-11T16:41:00Z">
              <w:r w:rsidR="002D2D32">
                <w:rPr>
                  <w:rFonts w:eastAsia="Malgun Gothic" w:hAnsi="Calibri" w:cs="Calibri" w:hint="eastAsia"/>
                  <w:sz w:val="18"/>
                  <w:szCs w:val="18"/>
                  <w:shd w:val="clear" w:color="auto" w:fill="FFFFFF"/>
                </w:rPr>
                <w:t>발자욱</w:t>
              </w:r>
            </w:ins>
            <w:ins w:id="1640" w:author="Windows 사용자" w:date="2022-12-11T15:38:00Z">
              <w:r>
                <w:rPr>
                  <w:rFonts w:ascii="Malgun Gothic" w:eastAsia="Malgun Gothic" w:hAnsi="Malgun Gothic" w:cs="Malgun Gothic" w:hint="eastAsia"/>
                  <w:sz w:val="18"/>
                  <w:szCs w:val="18"/>
                  <w:shd w:val="clear" w:color="auto" w:fill="FFFFFF"/>
                </w:rPr>
                <w:t>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정확하게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확인했다는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사실을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되돌아보</w:t>
              </w:r>
            </w:ins>
            <w:ins w:id="1641" w:author="Windows 사용자" w:date="2022-12-11T16:42:00Z">
              <w:r w:rsidR="002D2D32">
                <w:rPr>
                  <w:rFonts w:ascii="Malgun Gothic" w:eastAsia="Malgun Gothic" w:hAnsi="Malgun Gothic" w:cs="Malgun Gothic" w:hint="eastAsia"/>
                  <w:sz w:val="18"/>
                  <w:szCs w:val="18"/>
                  <w:shd w:val="clear" w:color="auto" w:fill="FFFFFF"/>
                </w:rPr>
                <w:t>게 되며,</w:t>
              </w:r>
              <w:r w:rsidR="002D2D32">
                <w:rPr>
                  <w:rFonts w:ascii="Malgun Gothic" w:eastAsia="Malgun Gothic" w:hAnsi="Malgun Gothic" w:cs="Malgun Gothic"/>
                  <w:sz w:val="18"/>
                  <w:szCs w:val="18"/>
                  <w:shd w:val="clear" w:color="auto" w:fill="FFFFFF"/>
                </w:rPr>
                <w:t xml:space="preserve"> </w:t>
              </w:r>
              <w:r w:rsidR="002D2D32">
                <w:rPr>
                  <w:rFonts w:ascii="Malgun Gothic" w:eastAsia="Malgun Gothic" w:hAnsi="Malgun Gothic" w:cs="Malgun Gothic" w:hint="eastAsia"/>
                  <w:sz w:val="18"/>
                  <w:szCs w:val="18"/>
                  <w:shd w:val="clear" w:color="auto" w:fill="FFFFFF"/>
                </w:rPr>
                <w:t>그저</w:t>
              </w:r>
            </w:ins>
            <w:ins w:id="1642" w:author="Windows 사용자" w:date="2022-12-11T15:38: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감사하고</w:t>
              </w:r>
              <w:r>
                <w:rPr>
                  <w:rFonts w:eastAsia="Calibri" w:hAnsi="Calibri" w:cs="Calibri"/>
                  <w:sz w:val="18"/>
                  <w:szCs w:val="18"/>
                  <w:shd w:val="clear" w:color="auto" w:fill="FFFFFF"/>
                </w:rPr>
                <w:t xml:space="preserve"> </w:t>
              </w:r>
            </w:ins>
            <w:ins w:id="1643" w:author="Windows 사용자" w:date="2022-12-11T16:41:00Z">
              <w:r w:rsidR="002D2D32">
                <w:rPr>
                  <w:rFonts w:ascii="Malgun Gothic" w:eastAsia="Malgun Gothic" w:hAnsi="Malgun Gothic" w:cs="Calibri" w:hint="eastAsia"/>
                  <w:sz w:val="18"/>
                  <w:szCs w:val="18"/>
                  <w:shd w:val="clear" w:color="auto" w:fill="FFFFFF"/>
                </w:rPr>
                <w:t>또</w:t>
              </w:r>
              <w:r w:rsidR="002D2D32">
                <w:rPr>
                  <w:rFonts w:eastAsia="Malgun Gothic" w:hAnsi="Calibri" w:cs="Calibri" w:hint="eastAsia"/>
                  <w:sz w:val="18"/>
                  <w:szCs w:val="18"/>
                  <w:shd w:val="clear" w:color="auto" w:fill="FFFFFF"/>
                </w:rPr>
                <w:t xml:space="preserve"> </w:t>
              </w:r>
            </w:ins>
            <w:ins w:id="1644" w:author="Windows 사용자" w:date="2022-12-11T15:38:00Z">
              <w:r>
                <w:rPr>
                  <w:rFonts w:ascii="Malgun Gothic" w:eastAsia="Malgun Gothic" w:hAnsi="Malgun Gothic" w:cs="Malgun Gothic" w:hint="eastAsia"/>
                  <w:sz w:val="18"/>
                  <w:szCs w:val="18"/>
                  <w:shd w:val="clear" w:color="auto" w:fill="FFFFFF"/>
                </w:rPr>
                <w:t>놀</w:t>
              </w:r>
            </w:ins>
            <w:ins w:id="1645" w:author="Windows 사용자" w:date="2022-12-11T16:43:00Z">
              <w:r w:rsidR="002D2D32">
                <w:rPr>
                  <w:rFonts w:ascii="Malgun Gothic" w:eastAsia="Malgun Gothic" w:hAnsi="Malgun Gothic" w:cs="Malgun Gothic" w:hint="eastAsia"/>
                  <w:sz w:val="18"/>
                  <w:szCs w:val="18"/>
                  <w:shd w:val="clear" w:color="auto" w:fill="FFFFFF"/>
                </w:rPr>
                <w:t>랍기만 합</w:t>
              </w:r>
            </w:ins>
            <w:ins w:id="1646" w:author="Windows 사용자" w:date="2022-12-11T15:38:00Z">
              <w:r>
                <w:rPr>
                  <w:rFonts w:ascii="Malgun Gothic" w:eastAsia="Malgun Gothic" w:hAnsi="Malgun Gothic" w:cs="Malgun Gothic" w:hint="eastAsia"/>
                  <w:sz w:val="18"/>
                  <w:szCs w:val="18"/>
                  <w:shd w:val="clear" w:color="auto" w:fill="FFFFFF"/>
                </w:rPr>
                <w:t>니다</w:t>
              </w:r>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그리고</w:t>
              </w:r>
              <w:r>
                <w:rPr>
                  <w:rFonts w:eastAsia="Calibri" w:hAnsi="Calibri" w:cs="Calibri"/>
                  <w:sz w:val="18"/>
                  <w:szCs w:val="18"/>
                  <w:shd w:val="clear" w:color="auto" w:fill="FFFFFF"/>
                </w:rPr>
                <w:t xml:space="preserve"> </w:t>
              </w:r>
            </w:ins>
            <w:ins w:id="1647" w:author="Windows 사용자" w:date="2022-12-11T15:54:00Z">
              <w:r w:rsidR="00EC4615">
                <w:rPr>
                  <w:rFonts w:ascii="Malgun Gothic" w:eastAsia="Malgun Gothic" w:hAnsi="Malgun Gothic" w:cs="Malgun Gothic" w:hint="eastAsia"/>
                  <w:sz w:val="18"/>
                  <w:szCs w:val="18"/>
                  <w:shd w:val="clear" w:color="auto" w:fill="FFFFFF"/>
                </w:rPr>
                <w:t>A</w:t>
              </w:r>
              <w:r w:rsidR="00EC4615">
                <w:rPr>
                  <w:rFonts w:ascii="Malgun Gothic" w:eastAsia="Malgun Gothic" w:hAnsi="Malgun Gothic" w:cs="Malgun Gothic"/>
                  <w:sz w:val="18"/>
                  <w:szCs w:val="18"/>
                  <w:shd w:val="clear" w:color="auto" w:fill="FFFFFF"/>
                </w:rPr>
                <w:t>DMA</w:t>
              </w:r>
            </w:ins>
            <w:ins w:id="1648" w:author="Windows 사용자" w:date="2022-12-11T15:38:00Z">
              <w:r>
                <w:rPr>
                  <w:rFonts w:ascii="Malgun Gothic" w:eastAsia="Malgun Gothic" w:hAnsi="Malgun Gothic" w:cs="Malgun Gothic" w:hint="eastAsia"/>
                  <w:sz w:val="18"/>
                  <w:szCs w:val="18"/>
                  <w:shd w:val="clear" w:color="auto" w:fill="FFFFFF"/>
                </w:rPr>
                <w:t>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모든</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것이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자신과</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타인을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위해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진정으로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유익한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방식으로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일상</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생활에서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어떻게</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살</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있는지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직접</w:t>
              </w:r>
              <w:r>
                <w:rPr>
                  <w:rFonts w:eastAsia="Calibri" w:hAnsi="Calibri" w:cs="Calibri"/>
                  <w:sz w:val="18"/>
                  <w:szCs w:val="18"/>
                  <w:shd w:val="clear" w:color="auto" w:fill="FFFFFF"/>
                </w:rPr>
                <w:t xml:space="preserve"> </w:t>
              </w:r>
            </w:ins>
            <w:ins w:id="1649" w:author="Windows 사용자" w:date="2022-12-11T16:43:00Z">
              <w:r w:rsidR="002D2D32">
                <w:rPr>
                  <w:rFonts w:ascii="Malgun Gothic" w:eastAsia="Malgun Gothic" w:hAnsi="Malgun Gothic" w:cs="Calibri" w:hint="eastAsia"/>
                  <w:sz w:val="18"/>
                  <w:szCs w:val="18"/>
                  <w:shd w:val="clear" w:color="auto" w:fill="FFFFFF"/>
                </w:rPr>
                <w:t>보았다고</w:t>
              </w:r>
              <w:r w:rsidR="002D2D32">
                <w:rPr>
                  <w:rFonts w:eastAsia="Malgun Gothic" w:hAnsi="Calibri" w:cs="Calibri" w:hint="eastAsia"/>
                  <w:sz w:val="18"/>
                  <w:szCs w:val="18"/>
                  <w:shd w:val="clear" w:color="auto" w:fill="FFFFFF"/>
                </w:rPr>
                <w:t xml:space="preserve"> </w:t>
              </w:r>
              <w:r w:rsidR="002D2D32">
                <w:rPr>
                  <w:rFonts w:eastAsia="Malgun Gothic" w:hAnsi="Calibri" w:cs="Calibri" w:hint="eastAsia"/>
                  <w:sz w:val="18"/>
                  <w:szCs w:val="18"/>
                  <w:shd w:val="clear" w:color="auto" w:fill="FFFFFF"/>
                </w:rPr>
                <w:t>말씀드릴</w:t>
              </w:r>
              <w:r w:rsidR="002D2D32">
                <w:rPr>
                  <w:rFonts w:eastAsia="Malgun Gothic" w:hAnsi="Calibri" w:cs="Calibri" w:hint="eastAsia"/>
                  <w:sz w:val="18"/>
                  <w:szCs w:val="18"/>
                  <w:shd w:val="clear" w:color="auto" w:fill="FFFFFF"/>
                </w:rPr>
                <w:t xml:space="preserve"> </w:t>
              </w:r>
              <w:r w:rsidR="002D2D32">
                <w:rPr>
                  <w:rFonts w:eastAsia="Malgun Gothic" w:hAnsi="Calibri" w:cs="Calibri" w:hint="eastAsia"/>
                  <w:sz w:val="18"/>
                  <w:szCs w:val="18"/>
                  <w:shd w:val="clear" w:color="auto" w:fill="FFFFFF"/>
                </w:rPr>
                <w:t>수</w:t>
              </w:r>
              <w:r w:rsidR="002D2D32">
                <w:rPr>
                  <w:rFonts w:eastAsia="Malgun Gothic" w:hAnsi="Calibri" w:cs="Calibri" w:hint="eastAsia"/>
                  <w:sz w:val="18"/>
                  <w:szCs w:val="18"/>
                  <w:shd w:val="clear" w:color="auto" w:fill="FFFFFF"/>
                </w:rPr>
                <w:t xml:space="preserve"> </w:t>
              </w:r>
              <w:r w:rsidR="002D2D32">
                <w:rPr>
                  <w:rFonts w:eastAsia="Malgun Gothic" w:hAnsi="Calibri" w:cs="Calibri" w:hint="eastAsia"/>
                  <w:sz w:val="18"/>
                  <w:szCs w:val="18"/>
                  <w:shd w:val="clear" w:color="auto" w:fill="FFFFFF"/>
                </w:rPr>
                <w:t>있습니다</w:t>
              </w:r>
              <w:r w:rsidR="002D2D32">
                <w:rPr>
                  <w:rFonts w:eastAsia="Malgun Gothic" w:hAnsi="Calibri" w:cs="Calibri" w:hint="eastAsia"/>
                  <w:sz w:val="18"/>
                  <w:szCs w:val="18"/>
                  <w:shd w:val="clear" w:color="auto" w:fill="FFFFFF"/>
                </w:rPr>
                <w:t>.</w:t>
              </w:r>
            </w:ins>
          </w:p>
          <w:p w14:paraId="5DEDB325" w14:textId="752C4D14" w:rsidR="00BD322F" w:rsidRPr="00C16C91" w:rsidRDefault="008C5523">
            <w:pPr>
              <w:pStyle w:val="a"/>
              <w:autoSpaceDE w:val="0"/>
              <w:snapToGrid w:val="0"/>
              <w:spacing w:line="240" w:lineRule="auto"/>
              <w:rPr>
                <w:rFonts w:ascii="Calibri Light" w:hAnsi="Calibri Light" w:cs="Calibri Light"/>
                <w:sz w:val="18"/>
                <w:szCs w:val="18"/>
                <w:rPrChange w:id="1650" w:author="Windows 사용자" w:date="2022-12-11T15:37:00Z">
                  <w:rPr>
                    <w:rFonts w:ascii="Calibri Light" w:hAnsi="Calibri Light" w:cs="Calibri Light"/>
                    <w:sz w:val="24"/>
                    <w:szCs w:val="24"/>
                    <w:lang w:eastAsia="ko-KR"/>
                  </w:rPr>
                </w:rPrChange>
              </w:rPr>
              <w:pPrChange w:id="1651" w:author="Windows 사용자" w:date="2022-12-11T16:44:00Z">
                <w:pPr>
                  <w:spacing w:after="0" w:line="240" w:lineRule="auto"/>
                </w:pPr>
              </w:pPrChange>
            </w:pPr>
            <w:ins w:id="1652" w:author="Windows 사용자" w:date="2022-12-11T15:38:00Z">
              <w:r>
                <w:rPr>
                  <w:rFonts w:ascii="Helvetica" w:eastAsia="Calibri" w:hAnsi="Helvetica" w:cs="Helvetica"/>
                  <w:sz w:val="18"/>
                  <w:szCs w:val="18"/>
                  <w:shd w:val="clear" w:color="auto" w:fill="FFFFFF"/>
                </w:rPr>
                <w:t>E: Don Bosco</w:t>
              </w:r>
            </w:ins>
            <w:ins w:id="1653" w:author="Windows 사용자" w:date="2022-12-11T16:45:00Z">
              <w:r w:rsidR="002D2D32">
                <w:rPr>
                  <w:rFonts w:ascii="Malgun Gothic" w:eastAsia="Malgun Gothic" w:hAnsi="Malgun Gothic" w:cs="Helvetica" w:hint="eastAsia"/>
                  <w:sz w:val="18"/>
                  <w:szCs w:val="18"/>
                  <w:shd w:val="clear" w:color="auto" w:fill="FFFFFF"/>
                </w:rPr>
                <w:t>께서</w:t>
              </w:r>
            </w:ins>
            <w:ins w:id="1654" w:author="Windows 사용자" w:date="2022-12-11T15:38: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말</w:t>
              </w:r>
            </w:ins>
            <w:ins w:id="1655" w:author="Windows 사용자" w:date="2022-12-11T16:45:00Z">
              <w:r w:rsidR="002D2D32">
                <w:rPr>
                  <w:rFonts w:ascii="Malgun Gothic" w:eastAsia="Malgun Gothic" w:hAnsi="Malgun Gothic" w:cs="Malgun Gothic" w:hint="eastAsia"/>
                  <w:sz w:val="18"/>
                  <w:szCs w:val="18"/>
                  <w:shd w:val="clear" w:color="auto" w:fill="FFFFFF"/>
                </w:rPr>
                <w:t>씀하셨</w:t>
              </w:r>
            </w:ins>
            <w:ins w:id="1656" w:author="Windows 사용자" w:date="2022-12-11T15:38:00Z">
              <w:r>
                <w:rPr>
                  <w:rFonts w:ascii="Malgun Gothic" w:eastAsia="Malgun Gothic" w:hAnsi="Malgun Gothic" w:cs="Malgun Gothic" w:hint="eastAsia"/>
                  <w:sz w:val="18"/>
                  <w:szCs w:val="18"/>
                  <w:shd w:val="clear" w:color="auto" w:fill="FFFFFF"/>
                </w:rPr>
                <w:t>듯이</w:t>
              </w:r>
              <w:r>
                <w:rPr>
                  <w:rFonts w:eastAsia="Calibri" w:hAnsi="Calibri" w:cs="Calibri"/>
                  <w:sz w:val="18"/>
                  <w:szCs w:val="18"/>
                  <w:shd w:val="clear" w:color="auto" w:fill="FFFFFF"/>
                </w:rPr>
                <w:t xml:space="preserve"> </w:t>
              </w:r>
              <w:r>
                <w:rPr>
                  <w:rFonts w:ascii="Helvetica" w:eastAsia="Calibri" w:hAnsi="Helvetica" w:cs="Helvetica"/>
                  <w:sz w:val="18"/>
                  <w:szCs w:val="18"/>
                  <w:shd w:val="clear" w:color="auto" w:fill="FFFFFF"/>
                </w:rPr>
                <w:t>"</w:t>
              </w:r>
            </w:ins>
            <w:ins w:id="1657" w:author="Windows 사용자" w:date="2022-12-11T15:54:00Z">
              <w:r w:rsidR="00EC4615">
                <w:rPr>
                  <w:rFonts w:ascii="Malgun Gothic" w:eastAsia="Malgun Gothic" w:hAnsi="Malgun Gothic" w:cs="Helvetica" w:hint="eastAsia"/>
                  <w:sz w:val="18"/>
                  <w:szCs w:val="18"/>
                  <w:shd w:val="clear" w:color="auto" w:fill="FFFFFF"/>
                </w:rPr>
                <w:t>성모님</w:t>
              </w:r>
            </w:ins>
            <w:ins w:id="1658" w:author="Windows 사용자" w:date="2022-12-11T16:45:00Z">
              <w:r w:rsidR="002D2D32">
                <w:rPr>
                  <w:rFonts w:ascii="Malgun Gothic" w:eastAsia="Malgun Gothic" w:hAnsi="Malgun Gothic" w:cs="Helvetica" w:hint="eastAsia"/>
                  <w:sz w:val="18"/>
                  <w:szCs w:val="18"/>
                  <w:shd w:val="clear" w:color="auto" w:fill="FFFFFF"/>
                </w:rPr>
                <w:t>께서는</w:t>
              </w:r>
            </w:ins>
            <w:ins w:id="1659" w:author="Windows 사용자" w:date="2022-12-11T15:38: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안내자</w:t>
              </w:r>
              <w:r>
                <w:rPr>
                  <w:rFonts w:ascii="Helvetica" w:eastAsia="Calibri" w:hAnsi="Helvetica" w:cs="Helvetica"/>
                  <w:sz w:val="18"/>
                  <w:szCs w:val="18"/>
                  <w:shd w:val="clear" w:color="auto" w:fill="FFFFFF"/>
                </w:rPr>
                <w:t xml:space="preserve">, </w:t>
              </w:r>
            </w:ins>
            <w:ins w:id="1660" w:author="Windows 사용자" w:date="2022-12-11T16:43:00Z">
              <w:r w:rsidR="002D2D32">
                <w:rPr>
                  <w:rFonts w:ascii="Malgun Gothic" w:eastAsia="Malgun Gothic" w:hAnsi="Malgun Gothic" w:cs="Helvetica" w:hint="eastAsia"/>
                  <w:sz w:val="18"/>
                  <w:szCs w:val="18"/>
                  <w:shd w:val="clear" w:color="auto" w:fill="FFFFFF"/>
                </w:rPr>
                <w:t>스승</w:t>
              </w:r>
            </w:ins>
            <w:ins w:id="1661" w:author="Windows 사용자" w:date="2022-12-11T15:38:00Z">
              <w:r>
                <w:rPr>
                  <w:rFonts w:ascii="Helvetica" w:eastAsia="Calibri" w:hAnsi="Helvetica" w:cs="Helvetica"/>
                  <w:sz w:val="18"/>
                  <w:szCs w:val="18"/>
                  <w:shd w:val="clear" w:color="auto" w:fill="FFFFFF"/>
                </w:rPr>
                <w:t xml:space="preserve">, </w:t>
              </w:r>
              <w:r>
                <w:rPr>
                  <w:rFonts w:ascii="Malgun Gothic" w:eastAsia="Malgun Gothic" w:hAnsi="Malgun Gothic" w:cs="Malgun Gothic" w:hint="eastAsia"/>
                  <w:sz w:val="18"/>
                  <w:szCs w:val="18"/>
                  <w:shd w:val="clear" w:color="auto" w:fill="FFFFFF"/>
                </w:rPr>
                <w:t>어머니</w:t>
              </w:r>
            </w:ins>
            <w:ins w:id="1662" w:author="Windows 사용자" w:date="2022-12-11T16:45:00Z">
              <w:r w:rsidR="002D2D32">
                <w:rPr>
                  <w:rFonts w:ascii="Malgun Gothic" w:eastAsia="Malgun Gothic" w:hAnsi="Malgun Gothic" w:cs="Malgun Gothic" w:hint="eastAsia"/>
                  <w:sz w:val="18"/>
                  <w:szCs w:val="18"/>
                  <w:shd w:val="clear" w:color="auto" w:fill="FFFFFF"/>
                </w:rPr>
                <w:t>이십</w:t>
              </w:r>
            </w:ins>
            <w:ins w:id="1663" w:author="Windows 사용자" w:date="2022-12-11T15:38:00Z">
              <w:r>
                <w:rPr>
                  <w:rFonts w:ascii="Malgun Gothic" w:eastAsia="Malgun Gothic" w:hAnsi="Malgun Gothic" w:cs="Malgun Gothic" w:hint="eastAsia"/>
                  <w:sz w:val="18"/>
                  <w:szCs w:val="18"/>
                  <w:shd w:val="clear" w:color="auto" w:fill="FFFFFF"/>
                </w:rPr>
                <w:t>니다</w:t>
              </w:r>
              <w:r>
                <w:rPr>
                  <w:rFonts w:ascii="Helvetica" w:eastAsia="Calibri" w:hAnsi="Helvetica" w:cs="Helvetica"/>
                  <w:sz w:val="18"/>
                  <w:szCs w:val="18"/>
                  <w:shd w:val="clear" w:color="auto" w:fill="FFFFFF"/>
                </w:rPr>
                <w:t xml:space="preserve">. </w:t>
              </w:r>
            </w:ins>
            <w:ins w:id="1664" w:author="Windows 사용자" w:date="2022-12-11T16:45:00Z">
              <w:r w:rsidR="002D2D32">
                <w:rPr>
                  <w:rFonts w:ascii="Malgun Gothic" w:eastAsia="Malgun Gothic" w:hAnsi="Malgun Gothic" w:cs="Helvetica" w:hint="eastAsia"/>
                  <w:sz w:val="18"/>
                  <w:szCs w:val="18"/>
                  <w:shd w:val="clear" w:color="auto" w:fill="FFFFFF"/>
                </w:rPr>
                <w:t>성모님께서</w:t>
              </w:r>
            </w:ins>
            <w:ins w:id="1665" w:author="Windows 사용자" w:date="2022-12-11T15:38:00Z">
              <w:r>
                <w:rPr>
                  <w:rFonts w:ascii="Malgun Gothic" w:eastAsia="Malgun Gothic" w:hAnsi="Malgun Gothic" w:cs="Malgun Gothic" w:hint="eastAsia"/>
                  <w:sz w:val="18"/>
                  <w:szCs w:val="18"/>
                  <w:shd w:val="clear" w:color="auto" w:fill="FFFFFF"/>
                </w:rPr>
                <w:t>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일을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절반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만하지</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않</w:t>
              </w:r>
            </w:ins>
            <w:ins w:id="1666" w:author="Windows 사용자" w:date="2022-12-11T16:45:00Z">
              <w:r w:rsidR="002D2D32">
                <w:rPr>
                  <w:rFonts w:ascii="Malgun Gothic" w:eastAsia="Malgun Gothic" w:hAnsi="Malgun Gothic" w:cs="Malgun Gothic" w:hint="eastAsia"/>
                  <w:sz w:val="18"/>
                  <w:szCs w:val="18"/>
                  <w:shd w:val="clear" w:color="auto" w:fill="FFFFFF"/>
                </w:rPr>
                <w:t>으십</w:t>
              </w:r>
            </w:ins>
            <w:ins w:id="1667" w:author="Windows 사용자" w:date="2022-12-11T15:38:00Z">
              <w:r>
                <w:rPr>
                  <w:rFonts w:ascii="Malgun Gothic" w:eastAsia="Malgun Gothic" w:hAnsi="Malgun Gothic" w:cs="Malgun Gothic" w:hint="eastAsia"/>
                  <w:sz w:val="18"/>
                  <w:szCs w:val="18"/>
                  <w:shd w:val="clear" w:color="auto" w:fill="FFFFFF"/>
                </w:rPr>
                <w:t>니다</w:t>
              </w:r>
              <w:r>
                <w:rPr>
                  <w:rFonts w:ascii="Helvetica" w:eastAsia="Calibri" w:hAnsi="Helvetica" w:cs="Helvetica"/>
                  <w:sz w:val="18"/>
                  <w:szCs w:val="18"/>
                  <w:shd w:val="clear" w:color="auto" w:fill="FFFFFF"/>
                </w:rPr>
                <w:t xml:space="preserve">." </w:t>
              </w:r>
            </w:ins>
            <w:ins w:id="1668" w:author="Windows 사용자" w:date="2022-12-11T16:44:00Z">
              <w:r w:rsidR="002D2D32">
                <w:rPr>
                  <w:rFonts w:ascii="Malgun Gothic" w:eastAsia="Malgun Gothic" w:hAnsi="Malgun Gothic" w:cs="Helvetica" w:hint="eastAsia"/>
                  <w:sz w:val="18"/>
                  <w:szCs w:val="18"/>
                  <w:shd w:val="clear" w:color="auto" w:fill="FFFFFF"/>
                </w:rPr>
                <w:t>그러므로</w:t>
              </w:r>
            </w:ins>
            <w:ins w:id="1669" w:author="Windows 사용자" w:date="2022-12-11T15:38: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우리는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은총으로</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덮여</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w:t>
              </w:r>
            </w:ins>
            <w:ins w:id="1670" w:author="Windows 사용자" w:date="2022-12-11T16:46:00Z">
              <w:r w:rsidR="002D2D32">
                <w:rPr>
                  <w:rFonts w:ascii="Malgun Gothic" w:eastAsia="Malgun Gothic" w:hAnsi="Malgun Gothic" w:cs="Malgun Gothic" w:hint="eastAsia"/>
                  <w:sz w:val="18"/>
                  <w:szCs w:val="18"/>
                  <w:shd w:val="clear" w:color="auto" w:fill="FFFFFF"/>
                </w:rPr>
                <w:t>으며,</w:t>
              </w:r>
            </w:ins>
            <w:ins w:id="1671" w:author="Windows 사용자" w:date="2022-12-11T15:38:00Z">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다른</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기적을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만질</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수</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있다는</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확신을</w:t>
              </w:r>
              <w:r>
                <w:rPr>
                  <w:rFonts w:eastAsia="Calibri" w:hAnsi="Calibri" w:cs="Calibri"/>
                  <w:sz w:val="18"/>
                  <w:szCs w:val="18"/>
                  <w:shd w:val="clear" w:color="auto" w:fill="FFFFFF"/>
                </w:rPr>
                <w:t xml:space="preserve"> </w:t>
              </w:r>
              <w:r>
                <w:rPr>
                  <w:rFonts w:ascii="Malgun Gothic" w:eastAsia="Malgun Gothic" w:hAnsi="Malgun Gothic" w:cs="Malgun Gothic" w:hint="eastAsia"/>
                  <w:sz w:val="18"/>
                  <w:szCs w:val="18"/>
                  <w:shd w:val="clear" w:color="auto" w:fill="FFFFFF"/>
                </w:rPr>
                <w:t>가지고</w:t>
              </w:r>
            </w:ins>
            <w:ins w:id="1672" w:author="Windows 사용자" w:date="2022-12-11T16:44:00Z">
              <w:r w:rsidR="002D2D32">
                <w:rPr>
                  <w:rFonts w:ascii="Malgun Gothic" w:eastAsia="Malgun Gothic" w:hAnsi="Malgun Gothic" w:cs="Malgun Gothic" w:hint="eastAsia"/>
                  <w:sz w:val="18"/>
                  <w:szCs w:val="18"/>
                  <w:shd w:val="clear" w:color="auto" w:fill="FFFFFF"/>
                </w:rPr>
                <w:t>,</w:t>
              </w:r>
            </w:ins>
            <w:ins w:id="1673" w:author="Windows 사용자" w:date="2022-12-11T15:38:00Z">
              <w:r>
                <w:rPr>
                  <w:rFonts w:eastAsia="Calibri" w:hAnsi="Calibri" w:cs="Calibri"/>
                  <w:sz w:val="18"/>
                  <w:szCs w:val="18"/>
                  <w:shd w:val="clear" w:color="auto" w:fill="FFFFFF"/>
                </w:rPr>
                <w:t xml:space="preserve"> </w:t>
              </w:r>
            </w:ins>
            <w:ins w:id="1674" w:author="Windows 사용자" w:date="2022-12-11T16:44:00Z">
              <w:r w:rsidR="002D2D32">
                <w:rPr>
                  <w:rFonts w:ascii="Malgun Gothic" w:eastAsia="Malgun Gothic" w:hAnsi="Malgun Gothic" w:cs="Calibri" w:hint="eastAsia"/>
                  <w:sz w:val="18"/>
                  <w:szCs w:val="18"/>
                  <w:shd w:val="clear" w:color="auto" w:fill="FFFFFF"/>
                </w:rPr>
                <w:t>성모님께</w:t>
              </w:r>
              <w:r w:rsidR="002D2D32">
                <w:rPr>
                  <w:rFonts w:eastAsia="Malgun Gothic" w:hAnsi="Calibri" w:cs="Calibri" w:hint="eastAsia"/>
                  <w:sz w:val="18"/>
                  <w:szCs w:val="18"/>
                  <w:shd w:val="clear" w:color="auto" w:fill="FFFFFF"/>
                </w:rPr>
                <w:t xml:space="preserve"> </w:t>
              </w:r>
            </w:ins>
            <w:ins w:id="1675" w:author="Windows 사용자" w:date="2022-12-11T16:45:00Z">
              <w:r w:rsidR="002D2D32">
                <w:rPr>
                  <w:rFonts w:eastAsia="Malgun Gothic" w:hAnsi="Calibri" w:cs="Calibri" w:hint="eastAsia"/>
                  <w:sz w:val="18"/>
                  <w:szCs w:val="18"/>
                  <w:shd w:val="clear" w:color="auto" w:fill="FFFFFF"/>
                </w:rPr>
                <w:t>우리의</w:t>
              </w:r>
              <w:r w:rsidR="002D2D32">
                <w:rPr>
                  <w:rFonts w:eastAsia="Malgun Gothic" w:hAnsi="Calibri" w:cs="Calibri" w:hint="eastAsia"/>
                  <w:sz w:val="18"/>
                  <w:szCs w:val="18"/>
                  <w:shd w:val="clear" w:color="auto" w:fill="FFFFFF"/>
                </w:rPr>
                <w:t xml:space="preserve"> </w:t>
              </w:r>
              <w:r w:rsidR="002D2D32">
                <w:rPr>
                  <w:rFonts w:eastAsia="Malgun Gothic" w:hAnsi="Calibri" w:cs="Calibri" w:hint="eastAsia"/>
                  <w:sz w:val="18"/>
                  <w:szCs w:val="18"/>
                  <w:shd w:val="clear" w:color="auto" w:fill="FFFFFF"/>
                </w:rPr>
                <w:t>모든</w:t>
              </w:r>
              <w:r w:rsidR="002D2D32">
                <w:rPr>
                  <w:rFonts w:eastAsia="Malgun Gothic" w:hAnsi="Calibri" w:cs="Calibri" w:hint="eastAsia"/>
                  <w:sz w:val="18"/>
                  <w:szCs w:val="18"/>
                  <w:shd w:val="clear" w:color="auto" w:fill="FFFFFF"/>
                </w:rPr>
                <w:t xml:space="preserve"> </w:t>
              </w:r>
              <w:r w:rsidR="002D2D32">
                <w:rPr>
                  <w:rFonts w:eastAsia="Malgun Gothic" w:hAnsi="Calibri" w:cs="Calibri" w:hint="eastAsia"/>
                  <w:sz w:val="18"/>
                  <w:szCs w:val="18"/>
                  <w:shd w:val="clear" w:color="auto" w:fill="FFFFFF"/>
                </w:rPr>
                <w:t>일을</w:t>
              </w:r>
              <w:r w:rsidR="002D2D32">
                <w:rPr>
                  <w:rFonts w:eastAsia="Malgun Gothic" w:hAnsi="Calibri" w:cs="Calibri" w:hint="eastAsia"/>
                  <w:sz w:val="18"/>
                  <w:szCs w:val="18"/>
                  <w:shd w:val="clear" w:color="auto" w:fill="FFFFFF"/>
                </w:rPr>
                <w:t xml:space="preserve"> </w:t>
              </w:r>
            </w:ins>
            <w:ins w:id="1676" w:author="Windows 사용자" w:date="2022-12-11T16:44:00Z">
              <w:r w:rsidR="002D2D32">
                <w:rPr>
                  <w:rFonts w:eastAsia="Malgun Gothic" w:hAnsi="Calibri" w:cs="Calibri" w:hint="eastAsia"/>
                  <w:sz w:val="18"/>
                  <w:szCs w:val="18"/>
                  <w:shd w:val="clear" w:color="auto" w:fill="FFFFFF"/>
                </w:rPr>
                <w:t>새롭게</w:t>
              </w:r>
              <w:r w:rsidR="002D2D32">
                <w:rPr>
                  <w:rFonts w:eastAsia="Malgun Gothic" w:hAnsi="Calibri" w:cs="Calibri" w:hint="eastAsia"/>
                  <w:sz w:val="18"/>
                  <w:szCs w:val="18"/>
                  <w:shd w:val="clear" w:color="auto" w:fill="FFFFFF"/>
                </w:rPr>
                <w:t xml:space="preserve"> </w:t>
              </w:r>
            </w:ins>
            <w:ins w:id="1677" w:author="Windows 사용자" w:date="2022-12-11T16:45:00Z">
              <w:r w:rsidR="002D2D32">
                <w:rPr>
                  <w:rFonts w:eastAsia="Malgun Gothic" w:hAnsi="Calibri" w:cs="Calibri" w:hint="eastAsia"/>
                  <w:sz w:val="18"/>
                  <w:szCs w:val="18"/>
                  <w:shd w:val="clear" w:color="auto" w:fill="FFFFFF"/>
                </w:rPr>
                <w:t>맡겨</w:t>
              </w:r>
              <w:r w:rsidR="002D2D32">
                <w:rPr>
                  <w:rFonts w:eastAsia="Malgun Gothic" w:hAnsi="Calibri" w:cs="Calibri" w:hint="eastAsia"/>
                  <w:sz w:val="18"/>
                  <w:szCs w:val="18"/>
                  <w:shd w:val="clear" w:color="auto" w:fill="FFFFFF"/>
                </w:rPr>
                <w:t xml:space="preserve"> </w:t>
              </w:r>
            </w:ins>
            <w:ins w:id="1678" w:author="Windows 사용자" w:date="2022-12-11T16:44:00Z">
              <w:r w:rsidR="002D2D32">
                <w:rPr>
                  <w:rFonts w:eastAsia="Malgun Gothic" w:hAnsi="Calibri" w:cs="Calibri" w:hint="eastAsia"/>
                  <w:sz w:val="18"/>
                  <w:szCs w:val="18"/>
                  <w:shd w:val="clear" w:color="auto" w:fill="FFFFFF"/>
                </w:rPr>
                <w:t>드릴</w:t>
              </w:r>
              <w:r w:rsidR="002D2D32">
                <w:rPr>
                  <w:rFonts w:eastAsia="Malgun Gothic" w:hAnsi="Calibri" w:cs="Calibri" w:hint="eastAsia"/>
                  <w:sz w:val="18"/>
                  <w:szCs w:val="18"/>
                  <w:shd w:val="clear" w:color="auto" w:fill="FFFFFF"/>
                </w:rPr>
                <w:t xml:space="preserve"> </w:t>
              </w:r>
              <w:r w:rsidR="002D2D32">
                <w:rPr>
                  <w:rFonts w:eastAsia="Malgun Gothic" w:hAnsi="Calibri" w:cs="Calibri" w:hint="eastAsia"/>
                  <w:sz w:val="18"/>
                  <w:szCs w:val="18"/>
                  <w:shd w:val="clear" w:color="auto" w:fill="FFFFFF"/>
                </w:rPr>
                <w:t>것입니다</w:t>
              </w:r>
              <w:r w:rsidR="002D2D32">
                <w:rPr>
                  <w:rFonts w:eastAsia="Malgun Gothic" w:hAnsi="Calibri" w:cs="Calibri" w:hint="eastAsia"/>
                  <w:sz w:val="18"/>
                  <w:szCs w:val="18"/>
                  <w:shd w:val="clear" w:color="auto" w:fill="FFFFFF"/>
                </w:rPr>
                <w:t>.</w:t>
              </w:r>
            </w:ins>
          </w:p>
        </w:tc>
      </w:tr>
      <w:tr w:rsidR="005C4D75" w:rsidRPr="002E6733" w14:paraId="29B84EFA" w14:textId="77777777" w:rsidTr="02FB0CB5">
        <w:tc>
          <w:tcPr>
            <w:tcW w:w="1454" w:type="dxa"/>
            <w:shd w:val="clear" w:color="auto" w:fill="auto"/>
          </w:tcPr>
          <w:p w14:paraId="75A99688" w14:textId="0EF8B4A9"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sezione 6</w:t>
            </w:r>
          </w:p>
        </w:tc>
        <w:tc>
          <w:tcPr>
            <w:tcW w:w="7330" w:type="dxa"/>
            <w:shd w:val="clear" w:color="auto" w:fill="auto"/>
          </w:tcPr>
          <w:p w14:paraId="6DCAAD28" w14:textId="76376A31" w:rsidR="005C4D75" w:rsidRPr="002E6733" w:rsidRDefault="005C4D75" w:rsidP="005C4D75">
            <w:pPr>
              <w:spacing w:after="0" w:line="240" w:lineRule="auto"/>
              <w:rPr>
                <w:rFonts w:ascii="Calibri Light" w:hAnsi="Calibri Light"/>
                <w:sz w:val="24"/>
                <w:szCs w:val="24"/>
              </w:rPr>
            </w:pPr>
            <w:r w:rsidRPr="002E6733">
              <w:rPr>
                <w:rFonts w:ascii="Calibri Light" w:hAnsi="Calibri Light" w:cs="Calibri Light"/>
                <w:sz w:val="24"/>
                <w:szCs w:val="24"/>
              </w:rPr>
              <w:t>Cronache di Famiglia</w:t>
            </w:r>
          </w:p>
        </w:tc>
        <w:tc>
          <w:tcPr>
            <w:tcW w:w="6350" w:type="dxa"/>
            <w:shd w:val="clear" w:color="auto" w:fill="auto"/>
          </w:tcPr>
          <w:p w14:paraId="1361CB13" w14:textId="30B6C625" w:rsidR="005C4D75" w:rsidRPr="002E6733" w:rsidRDefault="00BD322F" w:rsidP="005C4D75">
            <w:pPr>
              <w:spacing w:after="0" w:line="240" w:lineRule="auto"/>
              <w:rPr>
                <w:rFonts w:ascii="Calibri Light" w:hAnsi="Calibri Light" w:cs="Calibri Light"/>
                <w:sz w:val="24"/>
                <w:szCs w:val="24"/>
              </w:rPr>
            </w:pPr>
            <w:ins w:id="1679" w:author="Windows 사용자" w:date="2022-12-01T10:28:00Z">
              <w:r>
                <w:rPr>
                  <w:rFonts w:ascii="Malgun Gothic" w:eastAsia="Malgun Gothic" w:hAnsi="Malgun Gothic" w:cs="Calibri Light" w:hint="eastAsia"/>
                  <w:sz w:val="24"/>
                  <w:szCs w:val="24"/>
                  <w:lang w:eastAsia="ko-KR"/>
                </w:rPr>
                <w:t>가족</w:t>
              </w:r>
            </w:ins>
            <w:ins w:id="1680" w:author="Windows 사용자" w:date="2022-12-01T10:29:00Z">
              <w:r>
                <w:rPr>
                  <w:rFonts w:ascii="Malgun Gothic" w:eastAsia="Malgun Gothic" w:hAnsi="Malgun Gothic" w:cs="Calibri Light" w:hint="eastAsia"/>
                  <w:sz w:val="24"/>
                  <w:szCs w:val="24"/>
                  <w:lang w:eastAsia="ko-KR"/>
                </w:rPr>
                <w:t>일지</w:t>
              </w:r>
            </w:ins>
          </w:p>
        </w:tc>
      </w:tr>
      <w:tr w:rsidR="005C4D75" w:rsidRPr="002E6733" w14:paraId="48E6419A" w14:textId="77777777" w:rsidTr="02FB0CB5">
        <w:tc>
          <w:tcPr>
            <w:tcW w:w="1454" w:type="dxa"/>
            <w:shd w:val="clear" w:color="auto" w:fill="auto"/>
          </w:tcPr>
          <w:p w14:paraId="1EBA93B4"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Pr>
          <w:p w14:paraId="0AB7B835" w14:textId="43EE046F" w:rsidR="004073C0" w:rsidRPr="004073C0" w:rsidRDefault="009B5188" w:rsidP="004073C0">
            <w:pPr>
              <w:pStyle w:val="Titolo2"/>
              <w:rPr>
                <w:rFonts w:ascii="Calibri Light" w:hAnsi="Calibri Light" w:cs="Calibri Light"/>
                <w:color w:val="000000"/>
                <w:sz w:val="24"/>
                <w:szCs w:val="24"/>
              </w:rPr>
            </w:pPr>
            <w:r>
              <w:rPr>
                <w:rFonts w:ascii="Calibri Light" w:hAnsi="Calibri Light" w:cs="Calibri Light"/>
                <w:color w:val="000000"/>
                <w:sz w:val="24"/>
                <w:szCs w:val="24"/>
              </w:rPr>
              <w:t xml:space="preserve">ARGENTINA – </w:t>
            </w:r>
            <w:r w:rsidR="00092C9A">
              <w:rPr>
                <w:rFonts w:ascii="Calibri Light" w:hAnsi="Calibri Light" w:cs="Calibri Light"/>
                <w:color w:val="000000"/>
                <w:sz w:val="24"/>
                <w:szCs w:val="24"/>
              </w:rPr>
              <w:t>RITIRO DI OTTOBRE CON SAN FRANCESCO DI SALES</w:t>
            </w:r>
            <w:r>
              <w:rPr>
                <w:rFonts w:ascii="Calibri Light" w:hAnsi="Calibri Light" w:cs="Calibri Light"/>
                <w:color w:val="000000"/>
                <w:sz w:val="24"/>
                <w:szCs w:val="24"/>
              </w:rPr>
              <w:t xml:space="preserve"> </w:t>
            </w:r>
          </w:p>
          <w:p w14:paraId="76C133C8" w14:textId="3A0FBE10" w:rsidR="005C4D75" w:rsidRPr="002E6733" w:rsidRDefault="005C4D75" w:rsidP="005C4D75">
            <w:pPr>
              <w:pStyle w:val="Titolo2"/>
              <w:shd w:val="clear" w:color="auto" w:fill="FFFFFF"/>
              <w:spacing w:before="0" w:after="150" w:line="396" w:lineRule="atLeast"/>
              <w:rPr>
                <w:rFonts w:ascii="Calibri Light" w:hAnsi="Calibri Light" w:cs="Calibri Light"/>
                <w:color w:val="000000"/>
                <w:sz w:val="24"/>
                <w:szCs w:val="24"/>
              </w:rPr>
            </w:pPr>
          </w:p>
        </w:tc>
        <w:tc>
          <w:tcPr>
            <w:tcW w:w="6350" w:type="dxa"/>
            <w:shd w:val="clear" w:color="auto" w:fill="auto"/>
          </w:tcPr>
          <w:p w14:paraId="6AB49BFA" w14:textId="1C3EF673" w:rsidR="008C5523" w:rsidRDefault="008C5523" w:rsidP="008C5523">
            <w:pPr>
              <w:pStyle w:val="a"/>
              <w:autoSpaceDE w:val="0"/>
              <w:snapToGrid w:val="0"/>
              <w:spacing w:after="0" w:line="240" w:lineRule="auto"/>
              <w:rPr>
                <w:ins w:id="1681" w:author="Windows 사용자" w:date="2022-12-11T15:38:00Z"/>
              </w:rPr>
            </w:pPr>
            <w:ins w:id="1682" w:author="Windows 사용자" w:date="2022-12-11T15:38:00Z">
              <w:r>
                <w:rPr>
                  <w:rFonts w:ascii="Malgun Gothic" w:eastAsia="Malgun Gothic" w:hAnsi="Malgun Gothic" w:hint="eastAsia"/>
                  <w:shd w:val="clear" w:color="auto" w:fill="FFFFFF"/>
                </w:rPr>
                <w:t xml:space="preserve">아르헨티나 - 성 프란치스코 살레시오와 함께 하는 </w:t>
              </w:r>
              <w:r>
                <w:rPr>
                  <w:rFonts w:ascii="Malgun Gothic" w:eastAsia="Malgun Gothic" w:hAnsi="Malgun Gothic"/>
                  <w:shd w:val="clear" w:color="auto" w:fill="FFFFFF"/>
                </w:rPr>
                <w:t>10</w:t>
              </w:r>
              <w:r>
                <w:rPr>
                  <w:rFonts w:ascii="Malgun Gothic" w:eastAsia="Malgun Gothic" w:hAnsi="Malgun Gothic" w:hint="eastAsia"/>
                  <w:shd w:val="clear" w:color="auto" w:fill="FFFFFF"/>
                </w:rPr>
                <w:t>월 피정</w:t>
              </w:r>
            </w:ins>
          </w:p>
          <w:p w14:paraId="6CEC863A" w14:textId="1F67C31B" w:rsidR="005C4D75" w:rsidRPr="008C5523" w:rsidRDefault="005C4D75" w:rsidP="005C4D75">
            <w:pPr>
              <w:spacing w:after="0" w:line="240" w:lineRule="auto"/>
              <w:rPr>
                <w:rFonts w:ascii="Calibri Light" w:hAnsi="Calibri Light" w:cs="Calibri Light"/>
                <w:lang w:val="en-US" w:eastAsia="ko-KR"/>
                <w:rPrChange w:id="1683" w:author="Windows 사용자" w:date="2022-12-11T15:38:00Z">
                  <w:rPr>
                    <w:rFonts w:ascii="Calibri Light" w:hAnsi="Calibri Light" w:cs="Calibri Light"/>
                    <w:sz w:val="24"/>
                    <w:szCs w:val="24"/>
                    <w:lang w:eastAsia="ko-KR"/>
                  </w:rPr>
                </w:rPrChange>
              </w:rPr>
            </w:pPr>
          </w:p>
        </w:tc>
      </w:tr>
      <w:tr w:rsidR="005C4D75" w:rsidRPr="002E6733" w14:paraId="29AB5E8F" w14:textId="77777777" w:rsidTr="02FB0CB5">
        <w:tc>
          <w:tcPr>
            <w:tcW w:w="1454" w:type="dxa"/>
            <w:shd w:val="clear" w:color="auto" w:fill="auto"/>
          </w:tcPr>
          <w:p w14:paraId="446F8564"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7330" w:type="dxa"/>
            <w:shd w:val="clear" w:color="auto" w:fill="auto"/>
          </w:tcPr>
          <w:p w14:paraId="0B8DEE98" w14:textId="0B9B8603" w:rsidR="005C4D75" w:rsidRPr="002E6733" w:rsidRDefault="00E87AB7" w:rsidP="005C4D75">
            <w:pPr>
              <w:spacing w:after="0" w:line="240" w:lineRule="auto"/>
              <w:rPr>
                <w:rFonts w:ascii="Calibri Light" w:hAnsi="Calibri Light" w:cs="Calibri Light"/>
                <w:sz w:val="24"/>
                <w:szCs w:val="24"/>
              </w:rPr>
            </w:pPr>
            <w:r>
              <w:rPr>
                <w:rFonts w:ascii="Calibri Light" w:hAnsi="Calibri Light" w:cs="Calibri Light"/>
                <w:sz w:val="24"/>
                <w:szCs w:val="24"/>
              </w:rPr>
              <w:t xml:space="preserve">Buenos Aires, </w:t>
            </w:r>
            <w:r w:rsidR="00B54D75" w:rsidRPr="00B54D75">
              <w:rPr>
                <w:rFonts w:ascii="Calibri Light" w:hAnsi="Calibri Light" w:cs="Calibri Light"/>
                <w:sz w:val="24"/>
                <w:szCs w:val="24"/>
              </w:rPr>
              <w:t xml:space="preserve"> </w:t>
            </w:r>
            <w:r w:rsidR="009B5188">
              <w:rPr>
                <w:rFonts w:ascii="Calibri Light" w:hAnsi="Calibri Light" w:cs="Calibri Light"/>
                <w:sz w:val="24"/>
                <w:szCs w:val="24"/>
              </w:rPr>
              <w:t>Argentina</w:t>
            </w:r>
            <w:r w:rsidR="00B54D75" w:rsidRPr="00B54D75">
              <w:rPr>
                <w:rFonts w:ascii="Calibri Light" w:hAnsi="Calibri Light" w:cs="Calibri Light"/>
                <w:sz w:val="24"/>
                <w:szCs w:val="24"/>
              </w:rPr>
              <w:t xml:space="preserve"> – </w:t>
            </w:r>
            <w:r w:rsidRPr="00E87AB7">
              <w:rPr>
                <w:rFonts w:ascii="Calibri Light" w:hAnsi="Calibri Light" w:cs="Calibri Light"/>
                <w:sz w:val="24"/>
                <w:szCs w:val="24"/>
              </w:rPr>
              <w:t>Sabato 22 ottobre nell’incontro dell’</w:t>
            </w:r>
            <w:proofErr w:type="spellStart"/>
            <w:r w:rsidRPr="00E87AB7">
              <w:rPr>
                <w:rFonts w:ascii="Calibri Light" w:hAnsi="Calibri Light" w:cs="Calibri Light"/>
                <w:sz w:val="24"/>
                <w:szCs w:val="24"/>
              </w:rPr>
              <w:t>Adma</w:t>
            </w:r>
            <w:proofErr w:type="spellEnd"/>
            <w:r w:rsidRPr="00E87AB7">
              <w:rPr>
                <w:rFonts w:ascii="Calibri Light" w:hAnsi="Calibri Light" w:cs="Calibri Light"/>
                <w:sz w:val="24"/>
                <w:szCs w:val="24"/>
              </w:rPr>
              <w:t xml:space="preserve"> Buenos Aires Argentina  abbiamo meditato sulla vita e spiritualità di san Francesco di Sales guidati da don </w:t>
            </w:r>
            <w:proofErr w:type="spellStart"/>
            <w:r w:rsidRPr="00E87AB7">
              <w:rPr>
                <w:rFonts w:ascii="Calibri Light" w:hAnsi="Calibri Light" w:cs="Calibri Light"/>
                <w:sz w:val="24"/>
                <w:szCs w:val="24"/>
              </w:rPr>
              <w:t>Néstor</w:t>
            </w:r>
            <w:proofErr w:type="spellEnd"/>
            <w:r w:rsidRPr="00E87AB7">
              <w:rPr>
                <w:rFonts w:ascii="Calibri Light" w:hAnsi="Calibri Light" w:cs="Calibri Light"/>
                <w:sz w:val="24"/>
                <w:szCs w:val="24"/>
              </w:rPr>
              <w:t xml:space="preserve"> </w:t>
            </w:r>
            <w:proofErr w:type="spellStart"/>
            <w:r w:rsidRPr="00E87AB7">
              <w:rPr>
                <w:rFonts w:ascii="Calibri Light" w:hAnsi="Calibri Light" w:cs="Calibri Light"/>
                <w:sz w:val="24"/>
                <w:szCs w:val="24"/>
              </w:rPr>
              <w:t>Zubeldia</w:t>
            </w:r>
            <w:proofErr w:type="spellEnd"/>
            <w:r w:rsidRPr="00E87AB7">
              <w:rPr>
                <w:rFonts w:ascii="Calibri Light" w:hAnsi="Calibri Light" w:cs="Calibri Light"/>
                <w:sz w:val="24"/>
                <w:szCs w:val="24"/>
              </w:rPr>
              <w:t xml:space="preserve">. L’incontro è proseguito con l’adorazione, il rosario e la santa Messa celebrata don Vicenzo </w:t>
            </w:r>
            <w:proofErr w:type="spellStart"/>
            <w:r w:rsidRPr="00E87AB7">
              <w:rPr>
                <w:rFonts w:ascii="Calibri Light" w:hAnsi="Calibri Light" w:cs="Calibri Light"/>
                <w:sz w:val="24"/>
                <w:szCs w:val="24"/>
              </w:rPr>
              <w:t>Ricchetti</w:t>
            </w:r>
            <w:proofErr w:type="spellEnd"/>
            <w:r w:rsidRPr="00E87AB7">
              <w:rPr>
                <w:rFonts w:ascii="Calibri Light" w:hAnsi="Calibri Light" w:cs="Calibri Light"/>
                <w:sz w:val="24"/>
                <w:szCs w:val="24"/>
              </w:rPr>
              <w:t>.</w:t>
            </w:r>
          </w:p>
        </w:tc>
        <w:tc>
          <w:tcPr>
            <w:tcW w:w="6350" w:type="dxa"/>
            <w:shd w:val="clear" w:color="auto" w:fill="auto"/>
          </w:tcPr>
          <w:p w14:paraId="14E2FAFD" w14:textId="77777777" w:rsidR="008C5523" w:rsidRDefault="008C5523" w:rsidP="008C5523">
            <w:pPr>
              <w:pStyle w:val="a"/>
              <w:autoSpaceDE w:val="0"/>
              <w:snapToGrid w:val="0"/>
              <w:spacing w:line="240" w:lineRule="auto"/>
              <w:rPr>
                <w:ins w:id="1684" w:author="Windows 사용자" w:date="2022-12-11T15:39:00Z"/>
              </w:rPr>
            </w:pPr>
            <w:ins w:id="1685" w:author="Windows 사용자" w:date="2022-12-11T15:39:00Z">
              <w:r>
                <w:rPr>
                  <w:rFonts w:ascii="Malgun Gothic" w:eastAsia="Malgun Gothic" w:hAnsi="Malgun Gothic" w:hint="eastAsia"/>
                  <w:sz w:val="18"/>
                  <w:szCs w:val="18"/>
                  <w:shd w:val="clear" w:color="auto" w:fill="FFFFFF"/>
                </w:rPr>
                <w:t>아르헨티나의 부에노스 아이레스에서 - 10월 22일 토요일 아르헨티나 부에노스 아이레스 ADMA는, Néstor Zubeldia 신부의 지도로 성 프란치스코 살레시오의 삶과 영성에 대해 묵상했습니다. 피정은 성체조배, 묵주기도, 돈 비첸초 리케티의 주례의 미사로 이어졌습니다.</w:t>
              </w:r>
            </w:ins>
          </w:p>
          <w:p w14:paraId="5F06F9D6" w14:textId="380AE43E" w:rsidR="005C4D75" w:rsidRPr="008C5523" w:rsidRDefault="005C4D75" w:rsidP="005C4D75">
            <w:pPr>
              <w:spacing w:after="0" w:line="240" w:lineRule="auto"/>
              <w:rPr>
                <w:rFonts w:ascii="Calibri Light" w:hAnsi="Calibri Light" w:cs="Calibri Light"/>
                <w:sz w:val="18"/>
                <w:szCs w:val="18"/>
                <w:lang w:val="en-US" w:eastAsia="ko-KR"/>
                <w:rPrChange w:id="1686" w:author="Windows 사용자" w:date="2022-12-11T15:39:00Z">
                  <w:rPr>
                    <w:rFonts w:ascii="Calibri Light" w:hAnsi="Calibri Light" w:cs="Calibri Light"/>
                    <w:sz w:val="24"/>
                    <w:szCs w:val="24"/>
                    <w:lang w:eastAsia="ko-KR"/>
                  </w:rPr>
                </w:rPrChange>
              </w:rPr>
            </w:pPr>
          </w:p>
        </w:tc>
      </w:tr>
      <w:tr w:rsidR="005C4D75" w:rsidRPr="002E6733" w14:paraId="3B436461" w14:textId="77777777" w:rsidTr="02FB0CB5">
        <w:tc>
          <w:tcPr>
            <w:tcW w:w="1454" w:type="dxa"/>
            <w:shd w:val="clear" w:color="auto" w:fill="auto"/>
          </w:tcPr>
          <w:p w14:paraId="2E57694B"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Pr>
          <w:p w14:paraId="6A6F37D0" w14:textId="35995EDE" w:rsidR="005C4D75" w:rsidRPr="002E6733" w:rsidRDefault="000F748B" w:rsidP="005C4D75">
            <w:pPr>
              <w:spacing w:after="0" w:line="240" w:lineRule="auto"/>
              <w:rPr>
                <w:rFonts w:ascii="Calibri Light" w:hAnsi="Calibri Light" w:cs="Calibri Light"/>
                <w:sz w:val="24"/>
                <w:szCs w:val="24"/>
              </w:rPr>
            </w:pPr>
            <w:r>
              <w:rPr>
                <w:rFonts w:ascii="Calibri Light" w:hAnsi="Calibri Light" w:cs="Calibri Light"/>
                <w:sz w:val="24"/>
                <w:szCs w:val="24"/>
              </w:rPr>
              <w:t>THAILANDIA</w:t>
            </w:r>
            <w:r w:rsidR="00A10DFE">
              <w:rPr>
                <w:rFonts w:ascii="Calibri Light" w:hAnsi="Calibri Light" w:cs="Calibri Light"/>
                <w:sz w:val="24"/>
                <w:szCs w:val="24"/>
              </w:rPr>
              <w:t xml:space="preserve"> – </w:t>
            </w:r>
            <w:r w:rsidR="00FB44CF" w:rsidRPr="00FB44CF">
              <w:rPr>
                <w:rFonts w:ascii="Calibri Light" w:hAnsi="Calibri Light" w:cs="Calibri Light"/>
                <w:sz w:val="24"/>
                <w:szCs w:val="24"/>
              </w:rPr>
              <w:t>PELLEGRINAGGIO DELLA STATUA DI MARIA AUSILIATRICE NELLE FAMIGLIE</w:t>
            </w:r>
          </w:p>
        </w:tc>
        <w:tc>
          <w:tcPr>
            <w:tcW w:w="6350" w:type="dxa"/>
            <w:shd w:val="clear" w:color="auto" w:fill="auto"/>
          </w:tcPr>
          <w:p w14:paraId="5089C8D4" w14:textId="77777777" w:rsidR="008C5523" w:rsidRDefault="008C5523" w:rsidP="008C5523">
            <w:pPr>
              <w:pStyle w:val="a"/>
              <w:autoSpaceDE w:val="0"/>
              <w:snapToGrid w:val="0"/>
              <w:spacing w:line="240" w:lineRule="auto"/>
              <w:rPr>
                <w:ins w:id="1687" w:author="Windows 사용자" w:date="2022-12-11T15:39:00Z"/>
              </w:rPr>
            </w:pPr>
            <w:ins w:id="1688" w:author="Windows 사용자" w:date="2022-12-11T15:39:00Z">
              <w:r>
                <w:rPr>
                  <w:rFonts w:ascii="Malgun Gothic" w:eastAsia="Malgun Gothic" w:hAnsi="Malgun Gothic" w:hint="eastAsia"/>
                  <w:sz w:val="27"/>
                  <w:szCs w:val="27"/>
                  <w:shd w:val="clear" w:color="auto" w:fill="FFFFFF"/>
                </w:rPr>
                <w:t>태국 - 도움이신 마리아 성모상의 가정 순례</w:t>
              </w:r>
            </w:ins>
          </w:p>
          <w:p w14:paraId="47BD1109" w14:textId="6E551169" w:rsidR="005C4D75" w:rsidRPr="008C5523" w:rsidRDefault="005C4D75" w:rsidP="005C4D75">
            <w:pPr>
              <w:spacing w:after="0" w:line="240" w:lineRule="auto"/>
              <w:rPr>
                <w:rFonts w:ascii="Calibri Light" w:hAnsi="Calibri Light" w:cs="Calibri Light"/>
                <w:sz w:val="24"/>
                <w:szCs w:val="24"/>
                <w:lang w:val="en-US" w:eastAsia="ko-KR"/>
                <w:rPrChange w:id="1689" w:author="Windows 사용자" w:date="2022-12-11T15:39:00Z">
                  <w:rPr>
                    <w:rFonts w:ascii="Calibri Light" w:hAnsi="Calibri Light" w:cs="Calibri Light"/>
                    <w:sz w:val="24"/>
                    <w:szCs w:val="24"/>
                    <w:lang w:eastAsia="ko-KR"/>
                  </w:rPr>
                </w:rPrChange>
              </w:rPr>
            </w:pPr>
          </w:p>
        </w:tc>
      </w:tr>
      <w:tr w:rsidR="005C4D75" w:rsidRPr="002E6733" w14:paraId="6E8F1BAB" w14:textId="77777777" w:rsidTr="02FB0CB5">
        <w:tc>
          <w:tcPr>
            <w:tcW w:w="1454" w:type="dxa"/>
            <w:shd w:val="clear" w:color="auto" w:fill="auto"/>
          </w:tcPr>
          <w:p w14:paraId="236EBC79"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7330" w:type="dxa"/>
            <w:shd w:val="clear" w:color="auto" w:fill="auto"/>
          </w:tcPr>
          <w:p w14:paraId="01E277D6" w14:textId="77777777" w:rsidR="000F748B" w:rsidRPr="000F748B" w:rsidRDefault="000F748B" w:rsidP="000F748B">
            <w:pPr>
              <w:spacing w:after="0" w:line="240" w:lineRule="auto"/>
              <w:rPr>
                <w:rFonts w:ascii="Calibri Light" w:hAnsi="Calibri Light" w:cs="Calibri Light"/>
                <w:sz w:val="24"/>
                <w:szCs w:val="24"/>
              </w:rPr>
            </w:pPr>
            <w:r w:rsidRPr="000F748B">
              <w:rPr>
                <w:rFonts w:ascii="Calibri Light" w:hAnsi="Calibri Light" w:cs="Calibri Light"/>
                <w:sz w:val="24"/>
                <w:szCs w:val="24"/>
              </w:rPr>
              <w:t xml:space="preserve">In occasione dei 150 anni della fondazione dell’Istituto, nella nostra </w:t>
            </w:r>
            <w:proofErr w:type="spellStart"/>
            <w:r w:rsidRPr="000F748B">
              <w:rPr>
                <w:rFonts w:ascii="Calibri Light" w:hAnsi="Calibri Light" w:cs="Calibri Light"/>
                <w:sz w:val="24"/>
                <w:szCs w:val="24"/>
              </w:rPr>
              <w:t>Ispettoria</w:t>
            </w:r>
            <w:proofErr w:type="spellEnd"/>
            <w:r w:rsidRPr="000F748B">
              <w:rPr>
                <w:rFonts w:ascii="Calibri Light" w:hAnsi="Calibri Light" w:cs="Calibri Light"/>
                <w:sz w:val="24"/>
                <w:szCs w:val="24"/>
              </w:rPr>
              <w:t xml:space="preserve"> Thailandese si è attivata l’iniziativa del Pellegrinaggio della statua di Maria Ausiliatrice nelle Famiglie dei membri della Comunità Educande e delle famiglie delle alunne.</w:t>
            </w:r>
          </w:p>
          <w:p w14:paraId="681C0A7B" w14:textId="77777777" w:rsidR="000F748B" w:rsidRPr="000F748B" w:rsidRDefault="000F748B" w:rsidP="000F748B">
            <w:pPr>
              <w:spacing w:after="0" w:line="240" w:lineRule="auto"/>
              <w:rPr>
                <w:rFonts w:ascii="Calibri Light" w:hAnsi="Calibri Light" w:cs="Calibri Light"/>
                <w:sz w:val="24"/>
                <w:szCs w:val="24"/>
              </w:rPr>
            </w:pPr>
            <w:r w:rsidRPr="000F748B">
              <w:rPr>
                <w:rFonts w:ascii="Calibri Light" w:hAnsi="Calibri Light" w:cs="Calibri Light"/>
                <w:sz w:val="24"/>
                <w:szCs w:val="24"/>
              </w:rPr>
              <w:t xml:space="preserve">Il 21 ottobre 2022 scorso suor </w:t>
            </w:r>
            <w:proofErr w:type="spellStart"/>
            <w:r w:rsidRPr="000F748B">
              <w:rPr>
                <w:rFonts w:ascii="Calibri Light" w:hAnsi="Calibri Light" w:cs="Calibri Light"/>
                <w:sz w:val="24"/>
                <w:szCs w:val="24"/>
              </w:rPr>
              <w:t>Kuanruan</w:t>
            </w:r>
            <w:proofErr w:type="spellEnd"/>
            <w:r w:rsidRPr="000F748B">
              <w:rPr>
                <w:rFonts w:ascii="Calibri Light" w:hAnsi="Calibri Light" w:cs="Calibri Light"/>
                <w:sz w:val="24"/>
                <w:szCs w:val="24"/>
              </w:rPr>
              <w:t xml:space="preserve"> </w:t>
            </w:r>
            <w:proofErr w:type="spellStart"/>
            <w:r w:rsidRPr="000F748B">
              <w:rPr>
                <w:rFonts w:ascii="Calibri Light" w:hAnsi="Calibri Light" w:cs="Calibri Light"/>
                <w:sz w:val="24"/>
                <w:szCs w:val="24"/>
              </w:rPr>
              <w:t>Onakul</w:t>
            </w:r>
            <w:proofErr w:type="spellEnd"/>
            <w:r w:rsidRPr="000F748B">
              <w:rPr>
                <w:rFonts w:ascii="Calibri Light" w:hAnsi="Calibri Light" w:cs="Calibri Light"/>
                <w:sz w:val="24"/>
                <w:szCs w:val="24"/>
              </w:rPr>
              <w:t xml:space="preserve">, animatrice dell’Associazione ADMA, insieme ai membri del gruppo ADMA e i vicini di casa hanno portato in pellegrinaggio la statua della Vergine Maria a casa di Vina </w:t>
            </w:r>
            <w:proofErr w:type="spellStart"/>
            <w:r w:rsidRPr="000F748B">
              <w:rPr>
                <w:rFonts w:ascii="Calibri Light" w:hAnsi="Calibri Light" w:cs="Calibri Light"/>
                <w:sz w:val="24"/>
                <w:szCs w:val="24"/>
              </w:rPr>
              <w:t>Klaithong</w:t>
            </w:r>
            <w:proofErr w:type="spellEnd"/>
            <w:r w:rsidRPr="000F748B">
              <w:rPr>
                <w:rFonts w:ascii="Calibri Light" w:hAnsi="Calibri Light" w:cs="Calibri Light"/>
                <w:sz w:val="24"/>
                <w:szCs w:val="24"/>
              </w:rPr>
              <w:t>, membro dell'ADMA in occasione del suo compleanno. Abbiamo invocato per lei speciali benedizioni e affidato la famiglia alla  Madonna  perché la protegga da ogni pericolo.</w:t>
            </w:r>
          </w:p>
          <w:p w14:paraId="46ED0083" w14:textId="16CB044E" w:rsidR="005C4D75" w:rsidRPr="002E6733" w:rsidRDefault="000F748B" w:rsidP="000F748B">
            <w:pPr>
              <w:spacing w:after="0" w:line="240" w:lineRule="auto"/>
              <w:rPr>
                <w:rFonts w:ascii="Calibri Light" w:hAnsi="Calibri Light" w:cs="Calibri Light"/>
                <w:sz w:val="24"/>
                <w:szCs w:val="24"/>
              </w:rPr>
            </w:pPr>
            <w:r w:rsidRPr="000F748B">
              <w:rPr>
                <w:rFonts w:ascii="Calibri Light" w:hAnsi="Calibri Light" w:cs="Calibri Light"/>
                <w:sz w:val="24"/>
                <w:szCs w:val="24"/>
              </w:rPr>
              <w:t xml:space="preserve">Il 24 ottobre seguente, nel giorno di commemorazione di Maria Ausiliatrice, i membri del gruppo ADMA, le suore e alcune collaboratrici, si sono recate a recitare il </w:t>
            </w:r>
            <w:proofErr w:type="spellStart"/>
            <w:r w:rsidRPr="000F748B">
              <w:rPr>
                <w:rFonts w:ascii="Calibri Light" w:hAnsi="Calibri Light" w:cs="Calibri Light"/>
                <w:sz w:val="24"/>
                <w:szCs w:val="24"/>
              </w:rPr>
              <w:t>S.Rosario</w:t>
            </w:r>
            <w:proofErr w:type="spellEnd"/>
            <w:r w:rsidRPr="000F748B">
              <w:rPr>
                <w:rFonts w:ascii="Calibri Light" w:hAnsi="Calibri Light" w:cs="Calibri Light"/>
                <w:sz w:val="24"/>
                <w:szCs w:val="24"/>
              </w:rPr>
              <w:t xml:space="preserve"> in casa dell’insegnante </w:t>
            </w:r>
            <w:proofErr w:type="spellStart"/>
            <w:r w:rsidRPr="000F748B">
              <w:rPr>
                <w:rFonts w:ascii="Calibri Light" w:hAnsi="Calibri Light" w:cs="Calibri Light"/>
                <w:sz w:val="24"/>
                <w:szCs w:val="24"/>
              </w:rPr>
              <w:t>Kornuch</w:t>
            </w:r>
            <w:proofErr w:type="spellEnd"/>
            <w:r w:rsidRPr="000F748B">
              <w:rPr>
                <w:rFonts w:ascii="Calibri Light" w:hAnsi="Calibri Light" w:cs="Calibri Light"/>
                <w:sz w:val="24"/>
                <w:szCs w:val="24"/>
              </w:rPr>
              <w:t xml:space="preserve"> </w:t>
            </w:r>
            <w:proofErr w:type="spellStart"/>
            <w:r w:rsidRPr="000F748B">
              <w:rPr>
                <w:rFonts w:ascii="Calibri Light" w:hAnsi="Calibri Light" w:cs="Calibri Light"/>
                <w:sz w:val="24"/>
                <w:szCs w:val="24"/>
              </w:rPr>
              <w:t>Charoenphol</w:t>
            </w:r>
            <w:proofErr w:type="spellEnd"/>
            <w:r w:rsidRPr="000F748B">
              <w:rPr>
                <w:rFonts w:ascii="Calibri Light" w:hAnsi="Calibri Light" w:cs="Calibri Light"/>
                <w:sz w:val="24"/>
                <w:szCs w:val="24"/>
              </w:rPr>
              <w:t xml:space="preserve">. Prima di terminare  il Rosario, abbiamo recitato la preghiera di affidamento della famiglia alla Madonna. La signora </w:t>
            </w:r>
            <w:proofErr w:type="spellStart"/>
            <w:r w:rsidRPr="000F748B">
              <w:rPr>
                <w:rFonts w:ascii="Calibri Light" w:hAnsi="Calibri Light" w:cs="Calibri Light"/>
                <w:sz w:val="24"/>
                <w:szCs w:val="24"/>
              </w:rPr>
              <w:t>Kornuch</w:t>
            </w:r>
            <w:proofErr w:type="spellEnd"/>
            <w:r w:rsidRPr="000F748B">
              <w:rPr>
                <w:rFonts w:ascii="Calibri Light" w:hAnsi="Calibri Light" w:cs="Calibri Light"/>
                <w:sz w:val="24"/>
                <w:szCs w:val="24"/>
              </w:rPr>
              <w:t xml:space="preserve"> </w:t>
            </w:r>
            <w:proofErr w:type="spellStart"/>
            <w:r w:rsidRPr="000F748B">
              <w:rPr>
                <w:rFonts w:ascii="Calibri Light" w:hAnsi="Calibri Light" w:cs="Calibri Light"/>
                <w:sz w:val="24"/>
                <w:szCs w:val="24"/>
              </w:rPr>
              <w:t>Charoenphol</w:t>
            </w:r>
            <w:proofErr w:type="spellEnd"/>
            <w:r w:rsidRPr="000F748B">
              <w:rPr>
                <w:rFonts w:ascii="Calibri Light" w:hAnsi="Calibri Light" w:cs="Calibri Light"/>
                <w:sz w:val="24"/>
                <w:szCs w:val="24"/>
              </w:rPr>
              <w:t xml:space="preserve"> ha ringraziato e condiviso dicendo: “Oggi ho toccato con mano l'amore del Signore Gesù e della Madonna. Li ho sentiti seduti accanto a noi mentre pregavamo il Rosario. Grazie per aver portato Maria Ausiliatrice in questa casa”.</w:t>
            </w:r>
          </w:p>
        </w:tc>
        <w:tc>
          <w:tcPr>
            <w:tcW w:w="6350" w:type="dxa"/>
            <w:shd w:val="clear" w:color="auto" w:fill="auto"/>
          </w:tcPr>
          <w:p w14:paraId="3A80A391" w14:textId="77777777" w:rsidR="008C5523" w:rsidRDefault="008C5523" w:rsidP="008C5523">
            <w:pPr>
              <w:pStyle w:val="a"/>
              <w:autoSpaceDE w:val="0"/>
              <w:snapToGrid w:val="0"/>
              <w:spacing w:line="240" w:lineRule="auto"/>
              <w:rPr>
                <w:ins w:id="1690" w:author="Windows 사용자" w:date="2022-12-11T15:39:00Z"/>
              </w:rPr>
            </w:pPr>
            <w:ins w:id="1691" w:author="Windows 사용자" w:date="2022-12-11T15:39:00Z">
              <w:r>
                <w:rPr>
                  <w:rFonts w:ascii="Malgun Gothic" w:eastAsia="Malgun Gothic" w:hAnsi="Malgun Gothic" w:hint="eastAsia"/>
                  <w:sz w:val="18"/>
                  <w:szCs w:val="18"/>
                  <w:shd w:val="clear" w:color="auto" w:fill="FFFFFF"/>
                </w:rPr>
                <w:t xml:space="preserve">수도회 창립 150주년을 맞이하여, 태국 살레시오 수녀회 관구에서 계획한 도움이신 마리아상 순례 계획이교육공동체 구성원과 학생들의 가정 방문으로 활성화되었습니다. </w:t>
              </w:r>
            </w:ins>
          </w:p>
          <w:p w14:paraId="740FBA34" w14:textId="77777777" w:rsidR="008C5523" w:rsidRDefault="008C5523" w:rsidP="008C5523">
            <w:pPr>
              <w:pStyle w:val="a"/>
              <w:autoSpaceDE w:val="0"/>
              <w:snapToGrid w:val="0"/>
              <w:spacing w:line="240" w:lineRule="auto"/>
              <w:rPr>
                <w:ins w:id="1692" w:author="Windows 사용자" w:date="2022-12-11T15:39:00Z"/>
              </w:rPr>
            </w:pPr>
            <w:ins w:id="1693" w:author="Windows 사용자" w:date="2022-12-11T15:39:00Z">
              <w:r>
                <w:rPr>
                  <w:rFonts w:ascii="Malgun Gothic" w:eastAsia="Malgun Gothic" w:hAnsi="Malgun Gothic" w:hint="eastAsia"/>
                  <w:sz w:val="18"/>
                  <w:szCs w:val="18"/>
                  <w:shd w:val="clear" w:color="auto" w:fill="FFFFFF"/>
                </w:rPr>
                <w:t>2022년 10월 21일, ADMA의 영적 활성자인Kuanruan Onakul 수녀는 ADMA 신심회원인 Vina Klaithong의 집으로 그의 생일을 맞이하여, 순례하는 성모 마리아 상을 모셔왔습니다. 우리는 그녀를 위해 특별한 축복을 빌고 모든 위험으로부터 그녀와 가족을 성모님께 맡겼습니다. 이후 ADMA 신심회원 및 이웃으로 도움이신 마리아 상의 순례가 시작되었습니다.</w:t>
              </w:r>
            </w:ins>
          </w:p>
          <w:p w14:paraId="1A675680" w14:textId="3D7BFD3E" w:rsidR="008C5523" w:rsidRDefault="008C5523" w:rsidP="008C5523">
            <w:pPr>
              <w:pStyle w:val="a"/>
              <w:autoSpaceDE w:val="0"/>
              <w:snapToGrid w:val="0"/>
              <w:spacing w:line="240" w:lineRule="auto"/>
              <w:rPr>
                <w:ins w:id="1694" w:author="Windows 사용자" w:date="2022-12-11T15:39:00Z"/>
              </w:rPr>
            </w:pPr>
            <w:ins w:id="1695" w:author="Windows 사용자" w:date="2022-12-11T15:39:00Z">
              <w:r>
                <w:rPr>
                  <w:rFonts w:ascii="Malgun Gothic" w:eastAsia="Malgun Gothic" w:hAnsi="Malgun Gothic" w:hint="eastAsia"/>
                  <w:sz w:val="18"/>
                  <w:szCs w:val="18"/>
                  <w:shd w:val="clear" w:color="auto" w:fill="FFFFFF"/>
                </w:rPr>
                <w:t>10월 24일, 신자들의 도움이신 마리아를 기념하는 날, ADMA 회원들과 수녀님들, 그리고 일부 협력자들이 교사인 Kornuch Charoenphol의 집에 가서 함께 묵주기도를 바쳤습니다. 묵주기도를 마치기 전에 우리는 가족을 성모님께 맡기는 기도도 바쳤습니다. Kornuch Charoenphol 부인은 감사하며 다음과 같이 말했습니다. “오늘 저는 예수님과 성모님의 사랑을 직접 만졌습니다. 우리가 묵주기도를 바칠 때 나는 그분들이 우리 옆에 앉아 있는 것을 보았습니다. 도움이신 마리아를 이 집에 모셔</w:t>
              </w:r>
            </w:ins>
            <w:ins w:id="1696" w:author="Windows 사용자" w:date="2022-12-11T15:55:00Z">
              <w:r w:rsidR="00EC4615">
                <w:rPr>
                  <w:rFonts w:ascii="Malgun Gothic" w:eastAsia="Malgun Gothic" w:hAnsi="Malgun Gothic" w:hint="eastAsia"/>
                  <w:sz w:val="18"/>
                  <w:szCs w:val="18"/>
                  <w:shd w:val="clear" w:color="auto" w:fill="FFFFFF"/>
                </w:rPr>
                <w:t xml:space="preserve"> </w:t>
              </w:r>
            </w:ins>
            <w:ins w:id="1697" w:author="Windows 사용자" w:date="2022-12-11T15:39:00Z">
              <w:r>
                <w:rPr>
                  <w:rFonts w:ascii="Malgun Gothic" w:eastAsia="Malgun Gothic" w:hAnsi="Malgun Gothic" w:hint="eastAsia"/>
                  <w:sz w:val="18"/>
                  <w:szCs w:val="18"/>
                  <w:shd w:val="clear" w:color="auto" w:fill="FFFFFF"/>
                </w:rPr>
                <w:t>주셔서 감사합니다."</w:t>
              </w:r>
            </w:ins>
          </w:p>
          <w:p w14:paraId="0D396973" w14:textId="6772CF1E" w:rsidR="005C4D75" w:rsidRPr="008C5523" w:rsidRDefault="005C4D75" w:rsidP="005C4D75">
            <w:pPr>
              <w:spacing w:after="0" w:line="240" w:lineRule="auto"/>
              <w:rPr>
                <w:rFonts w:ascii="Calibri Light" w:hAnsi="Calibri Light" w:cs="Calibri Light"/>
                <w:sz w:val="24"/>
                <w:szCs w:val="24"/>
                <w:lang w:val="en-US" w:eastAsia="ko-KR"/>
                <w:rPrChange w:id="1698" w:author="Windows 사용자" w:date="2022-12-11T15:39:00Z">
                  <w:rPr>
                    <w:rFonts w:ascii="Calibri Light" w:hAnsi="Calibri Light" w:cs="Calibri Light"/>
                    <w:sz w:val="24"/>
                    <w:szCs w:val="24"/>
                    <w:lang w:eastAsia="ko-KR"/>
                  </w:rPr>
                </w:rPrChange>
              </w:rPr>
            </w:pPr>
          </w:p>
        </w:tc>
      </w:tr>
      <w:tr w:rsidR="005C4D75" w:rsidRPr="002E6733" w14:paraId="3363C931" w14:textId="77777777" w:rsidTr="02FB0CB5">
        <w:tc>
          <w:tcPr>
            <w:tcW w:w="1454" w:type="dxa"/>
            <w:shd w:val="clear" w:color="auto" w:fill="auto"/>
          </w:tcPr>
          <w:p w14:paraId="0325667C"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Titolo</w:t>
            </w:r>
          </w:p>
        </w:tc>
        <w:tc>
          <w:tcPr>
            <w:tcW w:w="7330" w:type="dxa"/>
            <w:shd w:val="clear" w:color="auto" w:fill="auto"/>
          </w:tcPr>
          <w:p w14:paraId="4CD96429" w14:textId="05FD53DD" w:rsidR="005C4D75" w:rsidRPr="002E6733" w:rsidRDefault="005C4D75" w:rsidP="005C4D75">
            <w:pPr>
              <w:spacing w:after="0" w:line="240" w:lineRule="auto"/>
              <w:rPr>
                <w:rFonts w:ascii="Calibri Light" w:hAnsi="Calibri Light" w:cs="Calibri Light"/>
                <w:sz w:val="24"/>
                <w:szCs w:val="24"/>
              </w:rPr>
            </w:pPr>
          </w:p>
        </w:tc>
        <w:tc>
          <w:tcPr>
            <w:tcW w:w="6350" w:type="dxa"/>
            <w:shd w:val="clear" w:color="auto" w:fill="auto"/>
          </w:tcPr>
          <w:p w14:paraId="4AE44CD1" w14:textId="77777777" w:rsidR="005C4D75" w:rsidRPr="002E6733" w:rsidRDefault="005C4D75" w:rsidP="005C4D75">
            <w:pPr>
              <w:spacing w:after="0" w:line="240" w:lineRule="auto"/>
              <w:rPr>
                <w:rFonts w:ascii="Calibri Light" w:hAnsi="Calibri Light" w:cs="Calibri Light"/>
                <w:sz w:val="24"/>
                <w:szCs w:val="24"/>
              </w:rPr>
            </w:pPr>
          </w:p>
        </w:tc>
      </w:tr>
      <w:tr w:rsidR="005C4D75" w:rsidRPr="002E6733" w14:paraId="5E3F0D65" w14:textId="77777777" w:rsidTr="02FB0CB5">
        <w:tc>
          <w:tcPr>
            <w:tcW w:w="1454" w:type="dxa"/>
            <w:shd w:val="clear" w:color="auto" w:fill="auto"/>
          </w:tcPr>
          <w:p w14:paraId="162A196C"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7330" w:type="dxa"/>
            <w:shd w:val="clear" w:color="auto" w:fill="auto"/>
          </w:tcPr>
          <w:p w14:paraId="6DD2B3F6" w14:textId="77777777" w:rsidR="000C3A8A" w:rsidRPr="000C3A8A" w:rsidRDefault="000C3A8A" w:rsidP="000C3A8A">
            <w:pPr>
              <w:spacing w:after="0" w:line="240" w:lineRule="auto"/>
              <w:rPr>
                <w:rFonts w:ascii="Calibri Light" w:hAnsi="Calibri Light" w:cs="Calibri Light"/>
                <w:sz w:val="24"/>
                <w:szCs w:val="24"/>
              </w:rPr>
            </w:pPr>
          </w:p>
          <w:p w14:paraId="729A3DB9" w14:textId="2ACB7A42" w:rsidR="005C4D75" w:rsidRPr="002E6733" w:rsidRDefault="005C4D75" w:rsidP="000C3A8A">
            <w:pPr>
              <w:spacing w:after="0" w:line="240" w:lineRule="auto"/>
              <w:rPr>
                <w:rFonts w:ascii="Calibri Light" w:hAnsi="Calibri Light" w:cs="Calibri Light"/>
                <w:sz w:val="24"/>
                <w:szCs w:val="24"/>
              </w:rPr>
            </w:pPr>
          </w:p>
        </w:tc>
        <w:tc>
          <w:tcPr>
            <w:tcW w:w="6350" w:type="dxa"/>
            <w:shd w:val="clear" w:color="auto" w:fill="auto"/>
          </w:tcPr>
          <w:p w14:paraId="223ECCAF" w14:textId="77777777" w:rsidR="005C4D75" w:rsidRPr="002E6733" w:rsidRDefault="005C4D75" w:rsidP="005C4D75">
            <w:pPr>
              <w:spacing w:after="0" w:line="240" w:lineRule="auto"/>
              <w:rPr>
                <w:rFonts w:ascii="Calibri Light" w:hAnsi="Calibri Light" w:cs="Calibri Light"/>
                <w:sz w:val="24"/>
                <w:szCs w:val="24"/>
              </w:rPr>
            </w:pPr>
          </w:p>
        </w:tc>
      </w:tr>
      <w:bookmarkEnd w:id="999"/>
    </w:tbl>
    <w:p w14:paraId="33F1C1E5" w14:textId="77777777" w:rsidR="0000523C" w:rsidRDefault="0000523C" w:rsidP="0000523C"/>
    <w:p w14:paraId="70B1CFD6" w14:textId="77777777" w:rsidR="00E01143" w:rsidRDefault="00E01143"/>
    <w:sectPr w:rsidR="00E01143" w:rsidSect="00E011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altName w:val="Sylfaen"/>
    <w:panose1 w:val="020B0504020202020204"/>
    <w:charset w:val="00"/>
    <w:family w:val="swiss"/>
    <w:pitch w:val="variable"/>
    <w:sig w:usb0="E0002EFF" w:usb1="C000785B" w:usb2="00000009" w:usb3="00000000" w:csb0="000001FF" w:csb1="00000000"/>
  </w:font>
  <w:font w:name="var(--ricos-font-family,unset)">
    <w:altName w:val="Cambria"/>
    <w:charset w:val="00"/>
    <w:family w:val="roman"/>
    <w:notTrueType/>
    <w:pitch w:val="default"/>
  </w:font>
  <w:font w:name="inherit">
    <w:altName w:val="Cambria"/>
    <w:charset w:val="0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gLKrKOXj" int2:invalidationBookmarkName="" int2:hashCode="GI9xRV8rZUsfCS" int2:id="ZFMByl5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3152253">
    <w:abstractNumId w:val="2"/>
  </w:num>
  <w:num w:numId="2" w16cid:durableId="909923625">
    <w:abstractNumId w:val="4"/>
  </w:num>
  <w:num w:numId="3" w16cid:durableId="1318876137">
    <w:abstractNumId w:val="3"/>
  </w:num>
  <w:num w:numId="4" w16cid:durableId="1449205282">
    <w:abstractNumId w:val="1"/>
  </w:num>
  <w:num w:numId="5" w16cid:durableId="984771799">
    <w:abstractNumId w:val="0"/>
  </w:num>
  <w:num w:numId="6" w16cid:durableId="716128668">
    <w:abstractNumId w:val="5"/>
  </w:num>
  <w:num w:numId="7" w16cid:durableId="945700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사용자">
    <w15:presenceInfo w15:providerId="None" w15:userId="Windows 사용자"/>
  </w15:person>
  <w15:person w15:author="Chiara Audasso">
    <w15:presenceInfo w15:providerId="Windows Live" w15:userId="9af46cf32deab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bordersDoNotSurroundHeader/>
  <w:bordersDoNotSurroundFooter/>
  <w:proofState w:spelling="clean"/>
  <w:revisionView w:inkAnnotations="0"/>
  <w:trackRevision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3C"/>
    <w:rsid w:val="0000523C"/>
    <w:rsid w:val="00013984"/>
    <w:rsid w:val="00032126"/>
    <w:rsid w:val="00035FAA"/>
    <w:rsid w:val="0004619A"/>
    <w:rsid w:val="00061178"/>
    <w:rsid w:val="00075BA1"/>
    <w:rsid w:val="00092C9A"/>
    <w:rsid w:val="000A069A"/>
    <w:rsid w:val="000C3A8A"/>
    <w:rsid w:val="000C51AA"/>
    <w:rsid w:val="000D2635"/>
    <w:rsid w:val="000D2AB2"/>
    <w:rsid w:val="000D5040"/>
    <w:rsid w:val="000F28B8"/>
    <w:rsid w:val="000F4F01"/>
    <w:rsid w:val="000F748B"/>
    <w:rsid w:val="001112BB"/>
    <w:rsid w:val="00113424"/>
    <w:rsid w:val="0014615C"/>
    <w:rsid w:val="0016028C"/>
    <w:rsid w:val="0017283A"/>
    <w:rsid w:val="0019092D"/>
    <w:rsid w:val="00192C6F"/>
    <w:rsid w:val="00196292"/>
    <w:rsid w:val="001C121B"/>
    <w:rsid w:val="001C473B"/>
    <w:rsid w:val="001D7F5B"/>
    <w:rsid w:val="001F7409"/>
    <w:rsid w:val="00233BF8"/>
    <w:rsid w:val="00244F12"/>
    <w:rsid w:val="00261E2C"/>
    <w:rsid w:val="0026516D"/>
    <w:rsid w:val="0029365D"/>
    <w:rsid w:val="002D2D32"/>
    <w:rsid w:val="002D5A3C"/>
    <w:rsid w:val="002D6CCB"/>
    <w:rsid w:val="002F6AA9"/>
    <w:rsid w:val="00301533"/>
    <w:rsid w:val="003050CA"/>
    <w:rsid w:val="00315A49"/>
    <w:rsid w:val="00325E1E"/>
    <w:rsid w:val="0034634A"/>
    <w:rsid w:val="0035751C"/>
    <w:rsid w:val="003637AD"/>
    <w:rsid w:val="00366DC8"/>
    <w:rsid w:val="003972A3"/>
    <w:rsid w:val="003A1B27"/>
    <w:rsid w:val="004073C0"/>
    <w:rsid w:val="00456C86"/>
    <w:rsid w:val="00477AA7"/>
    <w:rsid w:val="004A72D2"/>
    <w:rsid w:val="004B37BF"/>
    <w:rsid w:val="004F6D1E"/>
    <w:rsid w:val="00501A6F"/>
    <w:rsid w:val="00523C46"/>
    <w:rsid w:val="005305BE"/>
    <w:rsid w:val="00543924"/>
    <w:rsid w:val="00553C35"/>
    <w:rsid w:val="00561E82"/>
    <w:rsid w:val="00564F9D"/>
    <w:rsid w:val="005902C2"/>
    <w:rsid w:val="00593EDA"/>
    <w:rsid w:val="005C0571"/>
    <w:rsid w:val="005C4BD2"/>
    <w:rsid w:val="005C4D75"/>
    <w:rsid w:val="005D2A50"/>
    <w:rsid w:val="005D2E9A"/>
    <w:rsid w:val="005E3DDD"/>
    <w:rsid w:val="005E5206"/>
    <w:rsid w:val="0060141F"/>
    <w:rsid w:val="00613997"/>
    <w:rsid w:val="00630164"/>
    <w:rsid w:val="00630C2E"/>
    <w:rsid w:val="006627CB"/>
    <w:rsid w:val="0067183F"/>
    <w:rsid w:val="00677C32"/>
    <w:rsid w:val="006A3042"/>
    <w:rsid w:val="006B119B"/>
    <w:rsid w:val="0070467E"/>
    <w:rsid w:val="00713B6D"/>
    <w:rsid w:val="00741943"/>
    <w:rsid w:val="00745CAD"/>
    <w:rsid w:val="00762275"/>
    <w:rsid w:val="0076491B"/>
    <w:rsid w:val="00766093"/>
    <w:rsid w:val="00776179"/>
    <w:rsid w:val="007A0CEB"/>
    <w:rsid w:val="007B2A82"/>
    <w:rsid w:val="007B53CD"/>
    <w:rsid w:val="007F4850"/>
    <w:rsid w:val="007F79A5"/>
    <w:rsid w:val="008043F0"/>
    <w:rsid w:val="008210F3"/>
    <w:rsid w:val="00830551"/>
    <w:rsid w:val="00861E40"/>
    <w:rsid w:val="0086260D"/>
    <w:rsid w:val="008743E0"/>
    <w:rsid w:val="00890D5D"/>
    <w:rsid w:val="00897A67"/>
    <w:rsid w:val="008A3251"/>
    <w:rsid w:val="008B2F14"/>
    <w:rsid w:val="008C5523"/>
    <w:rsid w:val="008E6424"/>
    <w:rsid w:val="00910D17"/>
    <w:rsid w:val="00926753"/>
    <w:rsid w:val="0093473E"/>
    <w:rsid w:val="0093613D"/>
    <w:rsid w:val="00975D10"/>
    <w:rsid w:val="0098251C"/>
    <w:rsid w:val="009907BA"/>
    <w:rsid w:val="00993241"/>
    <w:rsid w:val="009B5188"/>
    <w:rsid w:val="009C2943"/>
    <w:rsid w:val="00A10DFE"/>
    <w:rsid w:val="00A12ECD"/>
    <w:rsid w:val="00A37B83"/>
    <w:rsid w:val="00A414DB"/>
    <w:rsid w:val="00A61358"/>
    <w:rsid w:val="00A85D0F"/>
    <w:rsid w:val="00AB7026"/>
    <w:rsid w:val="00AC294A"/>
    <w:rsid w:val="00AC582C"/>
    <w:rsid w:val="00AE1801"/>
    <w:rsid w:val="00AE5F97"/>
    <w:rsid w:val="00AF75C0"/>
    <w:rsid w:val="00B149EC"/>
    <w:rsid w:val="00B352F8"/>
    <w:rsid w:val="00B36EC4"/>
    <w:rsid w:val="00B5080F"/>
    <w:rsid w:val="00B54D75"/>
    <w:rsid w:val="00B92BD5"/>
    <w:rsid w:val="00BB1686"/>
    <w:rsid w:val="00BC27B9"/>
    <w:rsid w:val="00BC46D8"/>
    <w:rsid w:val="00BD286D"/>
    <w:rsid w:val="00BD322F"/>
    <w:rsid w:val="00BF0BA9"/>
    <w:rsid w:val="00BF409F"/>
    <w:rsid w:val="00C16C91"/>
    <w:rsid w:val="00C41330"/>
    <w:rsid w:val="00C42582"/>
    <w:rsid w:val="00C677B5"/>
    <w:rsid w:val="00C747F0"/>
    <w:rsid w:val="00C815EF"/>
    <w:rsid w:val="00C85E43"/>
    <w:rsid w:val="00C86468"/>
    <w:rsid w:val="00CB031E"/>
    <w:rsid w:val="00CC4189"/>
    <w:rsid w:val="00D01AE9"/>
    <w:rsid w:val="00D06C38"/>
    <w:rsid w:val="00D1642A"/>
    <w:rsid w:val="00D22E38"/>
    <w:rsid w:val="00D22F0B"/>
    <w:rsid w:val="00D71712"/>
    <w:rsid w:val="00D876EF"/>
    <w:rsid w:val="00D96DD9"/>
    <w:rsid w:val="00DA1A74"/>
    <w:rsid w:val="00DB635C"/>
    <w:rsid w:val="00DE7393"/>
    <w:rsid w:val="00E01143"/>
    <w:rsid w:val="00E14BA2"/>
    <w:rsid w:val="00E2134D"/>
    <w:rsid w:val="00E3147D"/>
    <w:rsid w:val="00E315C9"/>
    <w:rsid w:val="00E41E66"/>
    <w:rsid w:val="00E46166"/>
    <w:rsid w:val="00E67563"/>
    <w:rsid w:val="00E67AE3"/>
    <w:rsid w:val="00E761A5"/>
    <w:rsid w:val="00E85976"/>
    <w:rsid w:val="00E87AB7"/>
    <w:rsid w:val="00E922B4"/>
    <w:rsid w:val="00EC4615"/>
    <w:rsid w:val="00EE0EC1"/>
    <w:rsid w:val="00F11C9F"/>
    <w:rsid w:val="00F1667A"/>
    <w:rsid w:val="00F40C66"/>
    <w:rsid w:val="00F70CD0"/>
    <w:rsid w:val="00F91E1B"/>
    <w:rsid w:val="00FB35B6"/>
    <w:rsid w:val="00FB44CF"/>
    <w:rsid w:val="00FE6223"/>
    <w:rsid w:val="02FB0CB5"/>
    <w:rsid w:val="0FE5C110"/>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CA76D5F6-3193-466E-B86B-4F5568AE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customStyle="1" w:styleId="Menzionenonrisolta1">
    <w:name w:val="Menzione non risolta1"/>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character" w:customStyle="1" w:styleId="rynqvb">
    <w:name w:val="rynqvb"/>
    <w:basedOn w:val="Carpredefinitoparagrafo"/>
    <w:rsid w:val="00926753"/>
  </w:style>
  <w:style w:type="paragraph" w:customStyle="1" w:styleId="a">
    <w:name w:val="바탕글"/>
    <w:basedOn w:val="Normale"/>
    <w:rsid w:val="007B53CD"/>
    <w:pPr>
      <w:widowControl w:val="0"/>
      <w:shd w:val="clear" w:color="auto" w:fill="FFFFFF"/>
      <w:autoSpaceDN w:val="0"/>
      <w:spacing w:line="256" w:lineRule="auto"/>
      <w:textAlignment w:val="baseline"/>
    </w:pPr>
    <w:rPr>
      <w:rFonts w:eastAsia="Gulim" w:hAnsi="Gulim" w:cs="Gulim"/>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4763">
      <w:bodyDiv w:val="1"/>
      <w:marLeft w:val="0"/>
      <w:marRight w:val="0"/>
      <w:marTop w:val="0"/>
      <w:marBottom w:val="0"/>
      <w:divBdr>
        <w:top w:val="none" w:sz="0" w:space="0" w:color="auto"/>
        <w:left w:val="none" w:sz="0" w:space="0" w:color="auto"/>
        <w:bottom w:val="none" w:sz="0" w:space="0" w:color="auto"/>
        <w:right w:val="none" w:sz="0" w:space="0" w:color="auto"/>
      </w:divBdr>
    </w:div>
    <w:div w:id="178810567">
      <w:bodyDiv w:val="1"/>
      <w:marLeft w:val="0"/>
      <w:marRight w:val="0"/>
      <w:marTop w:val="0"/>
      <w:marBottom w:val="0"/>
      <w:divBdr>
        <w:top w:val="none" w:sz="0" w:space="0" w:color="auto"/>
        <w:left w:val="none" w:sz="0" w:space="0" w:color="auto"/>
        <w:bottom w:val="none" w:sz="0" w:space="0" w:color="auto"/>
        <w:right w:val="none" w:sz="0" w:space="0" w:color="auto"/>
      </w:divBdr>
    </w:div>
    <w:div w:id="254049295">
      <w:bodyDiv w:val="1"/>
      <w:marLeft w:val="0"/>
      <w:marRight w:val="0"/>
      <w:marTop w:val="0"/>
      <w:marBottom w:val="0"/>
      <w:divBdr>
        <w:top w:val="none" w:sz="0" w:space="0" w:color="auto"/>
        <w:left w:val="none" w:sz="0" w:space="0" w:color="auto"/>
        <w:bottom w:val="none" w:sz="0" w:space="0" w:color="auto"/>
        <w:right w:val="none" w:sz="0" w:space="0" w:color="auto"/>
      </w:divBdr>
    </w:div>
    <w:div w:id="261644354">
      <w:bodyDiv w:val="1"/>
      <w:marLeft w:val="0"/>
      <w:marRight w:val="0"/>
      <w:marTop w:val="0"/>
      <w:marBottom w:val="0"/>
      <w:divBdr>
        <w:top w:val="none" w:sz="0" w:space="0" w:color="auto"/>
        <w:left w:val="none" w:sz="0" w:space="0" w:color="auto"/>
        <w:bottom w:val="none" w:sz="0" w:space="0" w:color="auto"/>
        <w:right w:val="none" w:sz="0" w:space="0" w:color="auto"/>
      </w:divBdr>
    </w:div>
    <w:div w:id="268662798">
      <w:bodyDiv w:val="1"/>
      <w:marLeft w:val="0"/>
      <w:marRight w:val="0"/>
      <w:marTop w:val="0"/>
      <w:marBottom w:val="0"/>
      <w:divBdr>
        <w:top w:val="none" w:sz="0" w:space="0" w:color="auto"/>
        <w:left w:val="none" w:sz="0" w:space="0" w:color="auto"/>
        <w:bottom w:val="none" w:sz="0" w:space="0" w:color="auto"/>
        <w:right w:val="none" w:sz="0" w:space="0" w:color="auto"/>
      </w:divBdr>
    </w:div>
    <w:div w:id="314072772">
      <w:bodyDiv w:val="1"/>
      <w:marLeft w:val="0"/>
      <w:marRight w:val="0"/>
      <w:marTop w:val="0"/>
      <w:marBottom w:val="0"/>
      <w:divBdr>
        <w:top w:val="none" w:sz="0" w:space="0" w:color="auto"/>
        <w:left w:val="none" w:sz="0" w:space="0" w:color="auto"/>
        <w:bottom w:val="none" w:sz="0" w:space="0" w:color="auto"/>
        <w:right w:val="none" w:sz="0" w:space="0" w:color="auto"/>
      </w:divBdr>
    </w:div>
    <w:div w:id="375742438">
      <w:bodyDiv w:val="1"/>
      <w:marLeft w:val="0"/>
      <w:marRight w:val="0"/>
      <w:marTop w:val="0"/>
      <w:marBottom w:val="0"/>
      <w:divBdr>
        <w:top w:val="none" w:sz="0" w:space="0" w:color="auto"/>
        <w:left w:val="none" w:sz="0" w:space="0" w:color="auto"/>
        <w:bottom w:val="none" w:sz="0" w:space="0" w:color="auto"/>
        <w:right w:val="none" w:sz="0" w:space="0" w:color="auto"/>
      </w:divBdr>
    </w:div>
    <w:div w:id="381102054">
      <w:bodyDiv w:val="1"/>
      <w:marLeft w:val="0"/>
      <w:marRight w:val="0"/>
      <w:marTop w:val="0"/>
      <w:marBottom w:val="0"/>
      <w:divBdr>
        <w:top w:val="none" w:sz="0" w:space="0" w:color="auto"/>
        <w:left w:val="none" w:sz="0" w:space="0" w:color="auto"/>
        <w:bottom w:val="none" w:sz="0" w:space="0" w:color="auto"/>
        <w:right w:val="none" w:sz="0" w:space="0" w:color="auto"/>
      </w:divBdr>
    </w:div>
    <w:div w:id="390272182">
      <w:bodyDiv w:val="1"/>
      <w:marLeft w:val="0"/>
      <w:marRight w:val="0"/>
      <w:marTop w:val="0"/>
      <w:marBottom w:val="0"/>
      <w:divBdr>
        <w:top w:val="none" w:sz="0" w:space="0" w:color="auto"/>
        <w:left w:val="none" w:sz="0" w:space="0" w:color="auto"/>
        <w:bottom w:val="none" w:sz="0" w:space="0" w:color="auto"/>
        <w:right w:val="none" w:sz="0" w:space="0" w:color="auto"/>
      </w:divBdr>
    </w:div>
    <w:div w:id="411854501">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917607">
      <w:bodyDiv w:val="1"/>
      <w:marLeft w:val="0"/>
      <w:marRight w:val="0"/>
      <w:marTop w:val="0"/>
      <w:marBottom w:val="0"/>
      <w:divBdr>
        <w:top w:val="none" w:sz="0" w:space="0" w:color="auto"/>
        <w:left w:val="none" w:sz="0" w:space="0" w:color="auto"/>
        <w:bottom w:val="none" w:sz="0" w:space="0" w:color="auto"/>
        <w:right w:val="none" w:sz="0" w:space="0" w:color="auto"/>
      </w:divBdr>
    </w:div>
    <w:div w:id="574821683">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684676989">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897126833">
      <w:bodyDiv w:val="1"/>
      <w:marLeft w:val="0"/>
      <w:marRight w:val="0"/>
      <w:marTop w:val="0"/>
      <w:marBottom w:val="0"/>
      <w:divBdr>
        <w:top w:val="none" w:sz="0" w:space="0" w:color="auto"/>
        <w:left w:val="none" w:sz="0" w:space="0" w:color="auto"/>
        <w:bottom w:val="none" w:sz="0" w:space="0" w:color="auto"/>
        <w:right w:val="none" w:sz="0" w:space="0" w:color="auto"/>
      </w:divBdr>
    </w:div>
    <w:div w:id="97669068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50030896">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48198738">
      <w:bodyDiv w:val="1"/>
      <w:marLeft w:val="0"/>
      <w:marRight w:val="0"/>
      <w:marTop w:val="0"/>
      <w:marBottom w:val="0"/>
      <w:divBdr>
        <w:top w:val="none" w:sz="0" w:space="0" w:color="auto"/>
        <w:left w:val="none" w:sz="0" w:space="0" w:color="auto"/>
        <w:bottom w:val="none" w:sz="0" w:space="0" w:color="auto"/>
        <w:right w:val="none" w:sz="0" w:space="0" w:color="auto"/>
      </w:divBdr>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442339630">
      <w:bodyDiv w:val="1"/>
      <w:marLeft w:val="0"/>
      <w:marRight w:val="0"/>
      <w:marTop w:val="0"/>
      <w:marBottom w:val="0"/>
      <w:divBdr>
        <w:top w:val="none" w:sz="0" w:space="0" w:color="auto"/>
        <w:left w:val="none" w:sz="0" w:space="0" w:color="auto"/>
        <w:bottom w:val="none" w:sz="0" w:space="0" w:color="auto"/>
        <w:right w:val="none" w:sz="0" w:space="0" w:color="auto"/>
      </w:divBdr>
    </w:div>
    <w:div w:id="1543403700">
      <w:bodyDiv w:val="1"/>
      <w:marLeft w:val="0"/>
      <w:marRight w:val="0"/>
      <w:marTop w:val="0"/>
      <w:marBottom w:val="0"/>
      <w:divBdr>
        <w:top w:val="none" w:sz="0" w:space="0" w:color="auto"/>
        <w:left w:val="none" w:sz="0" w:space="0" w:color="auto"/>
        <w:bottom w:val="none" w:sz="0" w:space="0" w:color="auto"/>
        <w:right w:val="none" w:sz="0" w:space="0" w:color="auto"/>
      </w:divBdr>
    </w:div>
    <w:div w:id="1578126512">
      <w:bodyDiv w:val="1"/>
      <w:marLeft w:val="0"/>
      <w:marRight w:val="0"/>
      <w:marTop w:val="0"/>
      <w:marBottom w:val="0"/>
      <w:divBdr>
        <w:top w:val="none" w:sz="0" w:space="0" w:color="auto"/>
        <w:left w:val="none" w:sz="0" w:space="0" w:color="auto"/>
        <w:bottom w:val="none" w:sz="0" w:space="0" w:color="auto"/>
        <w:right w:val="none" w:sz="0" w:space="0" w:color="auto"/>
      </w:divBdr>
    </w:div>
    <w:div w:id="1628199591">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845779503">
      <w:bodyDiv w:val="1"/>
      <w:marLeft w:val="0"/>
      <w:marRight w:val="0"/>
      <w:marTop w:val="0"/>
      <w:marBottom w:val="0"/>
      <w:divBdr>
        <w:top w:val="none" w:sz="0" w:space="0" w:color="auto"/>
        <w:left w:val="none" w:sz="0" w:space="0" w:color="auto"/>
        <w:bottom w:val="none" w:sz="0" w:space="0" w:color="auto"/>
        <w:right w:val="none" w:sz="0" w:space="0" w:color="auto"/>
      </w:divBdr>
    </w:div>
    <w:div w:id="1870602836">
      <w:bodyDiv w:val="1"/>
      <w:marLeft w:val="0"/>
      <w:marRight w:val="0"/>
      <w:marTop w:val="0"/>
      <w:marBottom w:val="0"/>
      <w:divBdr>
        <w:top w:val="none" w:sz="0" w:space="0" w:color="auto"/>
        <w:left w:val="none" w:sz="0" w:space="0" w:color="auto"/>
        <w:bottom w:val="none" w:sz="0" w:space="0" w:color="auto"/>
        <w:right w:val="none" w:sz="0" w:space="0" w:color="auto"/>
      </w:divBdr>
    </w:div>
    <w:div w:id="1880968075">
      <w:bodyDiv w:val="1"/>
      <w:marLeft w:val="0"/>
      <w:marRight w:val="0"/>
      <w:marTop w:val="0"/>
      <w:marBottom w:val="0"/>
      <w:divBdr>
        <w:top w:val="none" w:sz="0" w:space="0" w:color="auto"/>
        <w:left w:val="none" w:sz="0" w:space="0" w:color="auto"/>
        <w:bottom w:val="none" w:sz="0" w:space="0" w:color="auto"/>
        <w:right w:val="none" w:sz="0" w:space="0" w:color="auto"/>
      </w:divBdr>
    </w:div>
    <w:div w:id="1927765914">
      <w:bodyDiv w:val="1"/>
      <w:marLeft w:val="0"/>
      <w:marRight w:val="0"/>
      <w:marTop w:val="0"/>
      <w:marBottom w:val="0"/>
      <w:divBdr>
        <w:top w:val="none" w:sz="0" w:space="0" w:color="auto"/>
        <w:left w:val="none" w:sz="0" w:space="0" w:color="auto"/>
        <w:bottom w:val="none" w:sz="0" w:space="0" w:color="auto"/>
        <w:right w:val="none" w:sz="0" w:space="0" w:color="auto"/>
      </w:divBdr>
    </w:div>
    <w:div w:id="1957517790">
      <w:bodyDiv w:val="1"/>
      <w:marLeft w:val="0"/>
      <w:marRight w:val="0"/>
      <w:marTop w:val="0"/>
      <w:marBottom w:val="0"/>
      <w:divBdr>
        <w:top w:val="none" w:sz="0" w:space="0" w:color="auto"/>
        <w:left w:val="none" w:sz="0" w:space="0" w:color="auto"/>
        <w:bottom w:val="none" w:sz="0" w:space="0" w:color="auto"/>
        <w:right w:val="none" w:sz="0" w:space="0" w:color="auto"/>
      </w:divBdr>
    </w:div>
    <w:div w:id="1978560637">
      <w:bodyDiv w:val="1"/>
      <w:marLeft w:val="0"/>
      <w:marRight w:val="0"/>
      <w:marTop w:val="0"/>
      <w:marBottom w:val="0"/>
      <w:divBdr>
        <w:top w:val="none" w:sz="0" w:space="0" w:color="auto"/>
        <w:left w:val="none" w:sz="0" w:space="0" w:color="auto"/>
        <w:bottom w:val="none" w:sz="0" w:space="0" w:color="auto"/>
        <w:right w:val="none" w:sz="0" w:space="0" w:color="auto"/>
      </w:divBdr>
    </w:div>
    <w:div w:id="2095318051">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 w:id="21210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microsoft.com/office/2011/relationships/people" Target="peop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 Id="rId9" Type="http://schemas.microsoft.com/office/2020/10/relationships/intelligence" Target="intelligence2.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0E44-917C-4957-BC48-32F36D3D625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10277</Words>
  <Characters>58579</Characters>
  <Application>Microsoft Office Word</Application>
  <DocSecurity>0</DocSecurity>
  <Lines>488</Lines>
  <Paragraphs>137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2022-12-11T14:58:00Z</dcterms:created>
  <dcterms:modified xsi:type="dcterms:W3CDTF">2022-12-11T14:58:00Z</dcterms:modified>
</cp:coreProperties>
</file>